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CC"/>
  <w:body>
    <w:p w:rsidR="00800CED" w:rsidRPr="00F9645F" w:rsidRDefault="00800CED" w:rsidP="00CE3AB1">
      <w:pPr>
        <w:tabs>
          <w:tab w:val="center" w:pos="4680"/>
        </w:tabs>
        <w:suppressAutoHyphens/>
        <w:spacing w:line="240" w:lineRule="auto"/>
        <w:jc w:val="center"/>
        <w:rPr>
          <w:b/>
        </w:rPr>
      </w:pPr>
      <w:r w:rsidRPr="00F9645F">
        <w:rPr>
          <w:b/>
        </w:rPr>
        <w:t>PENNSYLVANIA</w:t>
      </w:r>
      <w:r w:rsidR="006A3CB8" w:rsidRPr="00F9645F">
        <w:rPr>
          <w:b/>
        </w:rPr>
        <w:fldChar w:fldCharType="begin"/>
      </w:r>
      <w:r w:rsidRPr="00F9645F">
        <w:rPr>
          <w:b/>
        </w:rPr>
        <w:instrText xml:space="preserve">PRIVATE </w:instrText>
      </w:r>
      <w:r w:rsidR="006A3CB8" w:rsidRPr="00F9645F">
        <w:rPr>
          <w:b/>
        </w:rPr>
        <w:fldChar w:fldCharType="end"/>
      </w:r>
    </w:p>
    <w:p w:rsidR="00800CED" w:rsidRPr="00F9645F" w:rsidRDefault="00800CED" w:rsidP="00CE3AB1">
      <w:pPr>
        <w:tabs>
          <w:tab w:val="center" w:pos="4680"/>
        </w:tabs>
        <w:suppressAutoHyphens/>
        <w:spacing w:line="240" w:lineRule="auto"/>
        <w:jc w:val="center"/>
      </w:pPr>
      <w:r w:rsidRPr="00F9645F">
        <w:rPr>
          <w:b/>
        </w:rPr>
        <w:t>PUBLIC UTILITY COMMISSION</w:t>
      </w:r>
    </w:p>
    <w:p w:rsidR="00800CED" w:rsidRPr="00F9645F" w:rsidRDefault="00800CED" w:rsidP="00CE3AB1">
      <w:pPr>
        <w:pStyle w:val="Heading4"/>
        <w:jc w:val="center"/>
        <w:rPr>
          <w:szCs w:val="26"/>
        </w:rPr>
      </w:pPr>
      <w:r w:rsidRPr="00F9645F">
        <w:rPr>
          <w:szCs w:val="26"/>
        </w:rPr>
        <w:t>Harrisburg, PA 17105-3265</w:t>
      </w:r>
    </w:p>
    <w:p w:rsidR="00800CED" w:rsidRPr="00F9645F" w:rsidRDefault="00800CED" w:rsidP="00CE3AB1">
      <w:pPr>
        <w:tabs>
          <w:tab w:val="left" w:pos="-720"/>
        </w:tabs>
        <w:suppressAutoHyphens/>
        <w:jc w:val="right"/>
      </w:pPr>
    </w:p>
    <w:p w:rsidR="00800CED" w:rsidRPr="00F9645F" w:rsidRDefault="00800CED" w:rsidP="00CE3AB1">
      <w:pPr>
        <w:tabs>
          <w:tab w:val="left" w:pos="-720"/>
        </w:tabs>
        <w:suppressAutoHyphens/>
        <w:jc w:val="right"/>
      </w:pPr>
      <w:r w:rsidRPr="00F9645F">
        <w:t xml:space="preserve">Public Meeting held </w:t>
      </w:r>
      <w:r w:rsidR="00BC31FE">
        <w:t>April 15, 2010</w:t>
      </w:r>
    </w:p>
    <w:p w:rsidR="00800CED" w:rsidRPr="00F9645F" w:rsidRDefault="00800CED" w:rsidP="00CE3AB1">
      <w:pPr>
        <w:tabs>
          <w:tab w:val="left" w:pos="-720"/>
        </w:tabs>
        <w:suppressAutoHyphens/>
        <w:jc w:val="right"/>
      </w:pPr>
    </w:p>
    <w:p w:rsidR="00800CED" w:rsidRPr="00F9645F" w:rsidRDefault="00800CED" w:rsidP="00CE3AB1">
      <w:pPr>
        <w:tabs>
          <w:tab w:val="left" w:pos="-720"/>
        </w:tabs>
        <w:suppressAutoHyphens/>
        <w:spacing w:line="240" w:lineRule="auto"/>
      </w:pPr>
      <w:r w:rsidRPr="00F9645F">
        <w:t>Commissioners Present:</w:t>
      </w:r>
    </w:p>
    <w:p w:rsidR="00800CED" w:rsidRPr="00F9645F" w:rsidRDefault="00800CED" w:rsidP="00CE3AB1">
      <w:pPr>
        <w:tabs>
          <w:tab w:val="left" w:pos="-720"/>
        </w:tabs>
        <w:suppressAutoHyphens/>
        <w:spacing w:line="240" w:lineRule="auto"/>
      </w:pPr>
    </w:p>
    <w:p w:rsidR="00800CED" w:rsidRDefault="002F2B77" w:rsidP="00CE3AB1">
      <w:pPr>
        <w:autoSpaceDE w:val="0"/>
        <w:autoSpaceDN w:val="0"/>
        <w:adjustRightInd w:val="0"/>
        <w:spacing w:line="240" w:lineRule="auto"/>
      </w:pPr>
      <w:r>
        <w:tab/>
        <w:t>James H. Cawley</w:t>
      </w:r>
      <w:r w:rsidR="00800CED">
        <w:t>, Chairman</w:t>
      </w:r>
    </w:p>
    <w:p w:rsidR="00800CED" w:rsidRPr="00376F25" w:rsidRDefault="002F2B77" w:rsidP="00CE3AB1">
      <w:pPr>
        <w:autoSpaceDE w:val="0"/>
        <w:autoSpaceDN w:val="0"/>
        <w:adjustRightInd w:val="0"/>
        <w:spacing w:line="240" w:lineRule="auto"/>
      </w:pPr>
      <w:r>
        <w:tab/>
        <w:t>Tyrone J. Christy</w:t>
      </w:r>
      <w:r w:rsidR="00800CED">
        <w:t>, Vice Chairman</w:t>
      </w:r>
    </w:p>
    <w:p w:rsidR="00800CED" w:rsidRPr="00376F25" w:rsidRDefault="001F340C" w:rsidP="00CE3AB1">
      <w:pPr>
        <w:autoSpaceDE w:val="0"/>
        <w:autoSpaceDN w:val="0"/>
        <w:adjustRightInd w:val="0"/>
        <w:spacing w:line="240" w:lineRule="auto"/>
      </w:pPr>
      <w:r>
        <w:tab/>
        <w:t>Wayne E. Gardner</w:t>
      </w:r>
    </w:p>
    <w:p w:rsidR="00800CED" w:rsidRPr="00376F25" w:rsidRDefault="001F340C" w:rsidP="00CE3AB1">
      <w:pPr>
        <w:autoSpaceDE w:val="0"/>
        <w:autoSpaceDN w:val="0"/>
        <w:adjustRightInd w:val="0"/>
        <w:spacing w:line="240" w:lineRule="auto"/>
      </w:pPr>
      <w:r>
        <w:tab/>
        <w:t>Robert F. Powelson</w:t>
      </w:r>
    </w:p>
    <w:p w:rsidR="00800CED" w:rsidRDefault="00800CED" w:rsidP="00CE3AB1">
      <w:pPr>
        <w:autoSpaceDE w:val="0"/>
        <w:autoSpaceDN w:val="0"/>
        <w:adjustRightInd w:val="0"/>
        <w:spacing w:line="240" w:lineRule="auto"/>
      </w:pPr>
    </w:p>
    <w:p w:rsidR="00800CED" w:rsidRDefault="00800CED" w:rsidP="00CE3AB1">
      <w:pPr>
        <w:autoSpaceDE w:val="0"/>
        <w:autoSpaceDN w:val="0"/>
        <w:adjustRightInd w:val="0"/>
        <w:spacing w:line="240" w:lineRule="auto"/>
      </w:pPr>
    </w:p>
    <w:p w:rsidR="00A22425" w:rsidRDefault="001B4158" w:rsidP="00CE3AB1">
      <w:pPr>
        <w:spacing w:line="240" w:lineRule="auto"/>
      </w:pPr>
      <w:r>
        <w:t>Pennsylvania Public Utility Commission</w:t>
      </w:r>
      <w:r w:rsidR="00A22425">
        <w:t xml:space="preserve"> </w:t>
      </w:r>
      <w:r>
        <w:tab/>
      </w:r>
      <w:r>
        <w:tab/>
      </w:r>
      <w:r>
        <w:tab/>
      </w:r>
      <w:r>
        <w:tab/>
      </w:r>
      <w:r>
        <w:tab/>
        <w:t>P-2009-2097639</w:t>
      </w:r>
    </w:p>
    <w:p w:rsidR="00A22425" w:rsidRDefault="00A22425" w:rsidP="00CE3AB1">
      <w:pPr>
        <w:spacing w:line="240" w:lineRule="auto"/>
      </w:pPr>
    </w:p>
    <w:p w:rsidR="00A22425" w:rsidRDefault="001B4158" w:rsidP="00CE3AB1">
      <w:pPr>
        <w:spacing w:line="240" w:lineRule="auto"/>
      </w:pPr>
      <w:r>
        <w:tab/>
        <w:t>v.</w:t>
      </w:r>
    </w:p>
    <w:p w:rsidR="00A22425" w:rsidRDefault="001B4158" w:rsidP="00CE3AB1">
      <w:pPr>
        <w:spacing w:line="240" w:lineRule="auto"/>
      </w:pPr>
      <w:r>
        <w:tab/>
      </w:r>
      <w:r>
        <w:tab/>
      </w:r>
    </w:p>
    <w:p w:rsidR="00A22425" w:rsidRDefault="001B4158" w:rsidP="00CE3AB1">
      <w:pPr>
        <w:spacing w:line="240" w:lineRule="auto"/>
      </w:pPr>
      <w:r>
        <w:t>Philadelphia Gas Works</w:t>
      </w:r>
    </w:p>
    <w:p w:rsidR="00A22425" w:rsidRDefault="00A22425" w:rsidP="00CE3AB1">
      <w:pPr>
        <w:spacing w:line="240" w:lineRule="auto"/>
      </w:pPr>
    </w:p>
    <w:p w:rsidR="00A22425" w:rsidRDefault="00A22425" w:rsidP="00CE3AB1">
      <w:pPr>
        <w:spacing w:line="240" w:lineRule="auto"/>
      </w:pPr>
    </w:p>
    <w:p w:rsidR="001B4158" w:rsidRDefault="004E5E31" w:rsidP="00CE3AB1">
      <w:pPr>
        <w:spacing w:line="240" w:lineRule="auto"/>
      </w:pPr>
      <w:r>
        <w:t>Pennsylvania Public Utility Commission</w:t>
      </w:r>
      <w:r>
        <w:tab/>
      </w:r>
      <w:r>
        <w:tab/>
      </w:r>
      <w:r>
        <w:tab/>
      </w:r>
      <w:r>
        <w:tab/>
      </w:r>
      <w:r>
        <w:tab/>
        <w:t>R-2009-2139884</w:t>
      </w:r>
    </w:p>
    <w:p w:rsidR="004E5E31" w:rsidRDefault="004E5E31" w:rsidP="00CE3AB1">
      <w:pPr>
        <w:spacing w:line="240" w:lineRule="auto"/>
      </w:pPr>
    </w:p>
    <w:p w:rsidR="004E5E31" w:rsidRDefault="004E5E31" w:rsidP="00CE3AB1">
      <w:pPr>
        <w:spacing w:line="240" w:lineRule="auto"/>
      </w:pPr>
      <w:r>
        <w:tab/>
        <w:t>v.</w:t>
      </w:r>
    </w:p>
    <w:p w:rsidR="004E5E31" w:rsidRDefault="004E5E31" w:rsidP="00CE3AB1">
      <w:pPr>
        <w:spacing w:line="240" w:lineRule="auto"/>
      </w:pPr>
    </w:p>
    <w:p w:rsidR="004E5E31" w:rsidRDefault="004E5E31" w:rsidP="00CE3AB1">
      <w:pPr>
        <w:spacing w:line="240" w:lineRule="auto"/>
      </w:pPr>
      <w:r>
        <w:t>Philadelphia Gas Works</w:t>
      </w:r>
    </w:p>
    <w:p w:rsidR="00A22425" w:rsidRDefault="00A22425" w:rsidP="00CE3AB1">
      <w:pPr>
        <w:spacing w:line="240" w:lineRule="auto"/>
      </w:pPr>
    </w:p>
    <w:p w:rsidR="00626F58" w:rsidRPr="00A22425" w:rsidRDefault="00626F58" w:rsidP="00CE3AB1">
      <w:pPr>
        <w:spacing w:line="240" w:lineRule="auto"/>
      </w:pPr>
    </w:p>
    <w:p w:rsidR="00A22425" w:rsidRDefault="00A22425" w:rsidP="00CE3AB1">
      <w:pPr>
        <w:spacing w:line="240" w:lineRule="auto"/>
        <w:jc w:val="center"/>
        <w:rPr>
          <w:b/>
        </w:rPr>
      </w:pPr>
    </w:p>
    <w:p w:rsidR="00800CED" w:rsidRPr="005371C5" w:rsidRDefault="00EF531F" w:rsidP="00CE3AB1">
      <w:pPr>
        <w:spacing w:line="240" w:lineRule="auto"/>
        <w:jc w:val="center"/>
        <w:rPr>
          <w:b/>
        </w:rPr>
      </w:pPr>
      <w:r>
        <w:rPr>
          <w:b/>
        </w:rPr>
        <w:t xml:space="preserve">OPINION AND </w:t>
      </w:r>
      <w:r w:rsidR="00800CED" w:rsidRPr="005371C5">
        <w:rPr>
          <w:b/>
        </w:rPr>
        <w:t>ORDER</w:t>
      </w:r>
    </w:p>
    <w:p w:rsidR="00800CED" w:rsidRDefault="00800CED" w:rsidP="00CE3AB1">
      <w:pPr>
        <w:rPr>
          <w:b/>
          <w:u w:val="single"/>
        </w:rPr>
      </w:pPr>
    </w:p>
    <w:p w:rsidR="00800CED" w:rsidRDefault="00800CED" w:rsidP="00CE3AB1">
      <w:pPr>
        <w:rPr>
          <w:b/>
        </w:rPr>
      </w:pPr>
      <w:r w:rsidRPr="008C65F3">
        <w:rPr>
          <w:b/>
        </w:rPr>
        <w:t>BY THE COMMISSION:</w:t>
      </w:r>
    </w:p>
    <w:p w:rsidR="00B85815" w:rsidRDefault="00B85815" w:rsidP="00CE3AB1"/>
    <w:p w:rsidR="00B40DD7" w:rsidRDefault="00800CED" w:rsidP="00CE3AB1">
      <w:pPr>
        <w:ind w:firstLine="1440"/>
      </w:pPr>
      <w:r>
        <w:t xml:space="preserve">Before the </w:t>
      </w:r>
      <w:r w:rsidR="00442454">
        <w:t>Commission for consideration is</w:t>
      </w:r>
      <w:r>
        <w:t xml:space="preserve"> </w:t>
      </w:r>
      <w:r w:rsidR="00626F58">
        <w:t xml:space="preserve">the </w:t>
      </w:r>
      <w:r w:rsidR="00442454">
        <w:t>Joint Petition for Interlocutory Review of a Materi</w:t>
      </w:r>
      <w:r w:rsidR="00626F58">
        <w:t>al Q</w:t>
      </w:r>
      <w:r w:rsidR="00CD7A47">
        <w:t>uestion</w:t>
      </w:r>
      <w:r w:rsidR="00626F58">
        <w:t xml:space="preserve"> </w:t>
      </w:r>
      <w:r w:rsidR="00E37EE7">
        <w:t xml:space="preserve">(Joint Petition) </w:t>
      </w:r>
      <w:r w:rsidR="00CD7A47">
        <w:t>pursuant to 52 Pa. Code </w:t>
      </w:r>
      <w:r w:rsidR="00626F58">
        <w:t>§</w:t>
      </w:r>
      <w:r w:rsidR="00CD7A47">
        <w:t>§ </w:t>
      </w:r>
      <w:r w:rsidR="00442454">
        <w:t>5.231 and 5.302(a)</w:t>
      </w:r>
      <w:r w:rsidR="00D523A3">
        <w:t>,</w:t>
      </w:r>
      <w:r w:rsidR="00485A61">
        <w:t xml:space="preserve"> </w:t>
      </w:r>
      <w:r w:rsidR="00442454">
        <w:t>which was filed on March 9, 2010</w:t>
      </w:r>
      <w:r w:rsidR="00485A61">
        <w:t xml:space="preserve">, by </w:t>
      </w:r>
      <w:r w:rsidR="00442454">
        <w:t>Philadelphia Gas Works (PGW)</w:t>
      </w:r>
      <w:r w:rsidR="00125BE2">
        <w:t xml:space="preserve"> and Clean Air Council (CAC).  </w:t>
      </w:r>
      <w:r w:rsidR="00342494">
        <w:t>PGW states that</w:t>
      </w:r>
      <w:r w:rsidR="00885C11">
        <w:t xml:space="preserve"> the Petition asks </w:t>
      </w:r>
      <w:r w:rsidR="00125BE2">
        <w:t xml:space="preserve">the </w:t>
      </w:r>
      <w:r w:rsidR="00125BE2">
        <w:lastRenderedPageBreak/>
        <w:t xml:space="preserve">Commission </w:t>
      </w:r>
      <w:r w:rsidR="00885C11">
        <w:t xml:space="preserve">to grant a </w:t>
      </w:r>
      <w:r w:rsidR="00E37EE7">
        <w:t>Joint Motion for Partial Summary Judgment to Approve Settlement for Expedited Implementation of Residential DSM</w:t>
      </w:r>
      <w:r w:rsidR="00041C2C">
        <w:rPr>
          <w:rStyle w:val="FootnoteReference"/>
        </w:rPr>
        <w:footnoteReference w:id="1"/>
      </w:r>
      <w:r w:rsidR="00E37EE7">
        <w:t xml:space="preserve"> Programs (Joint Motion)</w:t>
      </w:r>
      <w:r w:rsidR="00885C11">
        <w:t>, which was also</w:t>
      </w:r>
      <w:r w:rsidR="00052AA3">
        <w:t xml:space="preserve"> filed by PGW and CAC on March 9, 2010</w:t>
      </w:r>
      <w:r w:rsidR="00E37EE7">
        <w:t>.</w:t>
      </w:r>
      <w:r w:rsidR="00DD30FF">
        <w:t xml:space="preserve">  On March 18, 2010, PGW filed a Brief in Support of Interlocutory Review and Affirmative Answer to Material Question and Approval of Partial Settlement.</w:t>
      </w:r>
      <w:r w:rsidR="00D95636">
        <w:t xml:space="preserve">  CAC filed a Brief in Support of Petition for Interlocutory Review.  </w:t>
      </w:r>
      <w:r w:rsidR="00655B6D">
        <w:t>On March 19, 2010, the Office of Consumer</w:t>
      </w:r>
      <w:r w:rsidR="007E5021">
        <w:t xml:space="preserve"> Advocate (OCA) filed an Answer </w:t>
      </w:r>
      <w:r w:rsidR="00655B6D">
        <w:t>and</w:t>
      </w:r>
      <w:r w:rsidR="007E5021">
        <w:t xml:space="preserve"> Affidavit of David Nichols in R</w:t>
      </w:r>
      <w:r w:rsidR="0060731F">
        <w:t xml:space="preserve">esponse to the Joint Motion.  </w:t>
      </w:r>
      <w:r w:rsidR="00285F1C">
        <w:t xml:space="preserve">Also on March 19, 2010, the OCA and the Office of Trial Staff (OTS) each filed a Brief in Response to the Joint Petition.  </w:t>
      </w:r>
      <w:r w:rsidR="0060731F">
        <w:t xml:space="preserve">On March 29, 2010, the </w:t>
      </w:r>
      <w:r w:rsidR="00285F1C">
        <w:t>OTS</w:t>
      </w:r>
      <w:r w:rsidR="0060731F">
        <w:t xml:space="preserve"> filed an Answer to the Joint Motion.</w:t>
      </w:r>
      <w:r w:rsidR="00655B6D">
        <w:t xml:space="preserve"> </w:t>
      </w:r>
    </w:p>
    <w:p w:rsidR="001A66C5" w:rsidRDefault="001A66C5" w:rsidP="00CE3AB1">
      <w:pPr>
        <w:ind w:firstLine="1440"/>
      </w:pPr>
    </w:p>
    <w:p w:rsidR="001A66C5" w:rsidRDefault="00B15F92" w:rsidP="00CE3AB1">
      <w:pPr>
        <w:ind w:firstLine="1440"/>
      </w:pPr>
      <w:r>
        <w:t xml:space="preserve">On March 19, 2010, the Office of Small Business Advocate (OSBA) filed a Brief in Response to the Joint Petition.  Also on March 19, 2010, </w:t>
      </w:r>
      <w:r w:rsidR="0089488B">
        <w:t xml:space="preserve">the </w:t>
      </w:r>
      <w:r>
        <w:t>OSBA filed an Answer to the Joint Motion, along with the Affidavit of Robert D. Knecht, Exhibit A and Exhibit</w:t>
      </w:r>
      <w:r w:rsidR="00DB5B24">
        <w:t> </w:t>
      </w:r>
      <w:r>
        <w:t>B.</w:t>
      </w:r>
      <w:r w:rsidR="00FC1454">
        <w:t xml:space="preserve">  Two consumer organizations, Tenant Union Representative Network and Action Alliance of Senior Citizens of Greater Philadelphia (TURN)</w:t>
      </w:r>
      <w:r w:rsidR="00FF531F">
        <w:t xml:space="preserve"> filed a Letter in Opposition to the Joint Petition.</w:t>
      </w:r>
    </w:p>
    <w:p w:rsidR="00DB5B24" w:rsidRDefault="00DB5B24" w:rsidP="00CE3AB1">
      <w:pPr>
        <w:ind w:firstLine="1440"/>
      </w:pPr>
    </w:p>
    <w:p w:rsidR="00DB5B24" w:rsidRDefault="00DB5B24" w:rsidP="00CE3AB1">
      <w:pPr>
        <w:ind w:firstLine="1440"/>
      </w:pPr>
      <w:r>
        <w:t>On April 8, 2010, PGW filed a Reply to New Matter in Answer to OSBA in Opposition to Joint Motion and Affidavit of John J. Plunkett.</w:t>
      </w:r>
    </w:p>
    <w:p w:rsidR="00D42DDA" w:rsidRDefault="00D42DDA" w:rsidP="00CE3AB1">
      <w:pPr>
        <w:ind w:firstLine="1440"/>
        <w:rPr>
          <w:b/>
          <w:u w:val="single"/>
        </w:rPr>
      </w:pPr>
    </w:p>
    <w:p w:rsidR="00713C40" w:rsidRDefault="002F5139" w:rsidP="00CE3AB1">
      <w:pPr>
        <w:jc w:val="center"/>
        <w:rPr>
          <w:b/>
        </w:rPr>
      </w:pPr>
      <w:r>
        <w:rPr>
          <w:b/>
        </w:rPr>
        <w:t>Hi</w:t>
      </w:r>
      <w:r w:rsidR="00713C40" w:rsidRPr="005A01F0">
        <w:rPr>
          <w:b/>
        </w:rPr>
        <w:t>story of the Proceeding</w:t>
      </w:r>
    </w:p>
    <w:p w:rsidR="002F5139" w:rsidRDefault="002F5139" w:rsidP="00CE3AB1">
      <w:pPr>
        <w:jc w:val="center"/>
        <w:rPr>
          <w:b/>
        </w:rPr>
      </w:pPr>
    </w:p>
    <w:p w:rsidR="00DB0587" w:rsidRDefault="00877A8D" w:rsidP="00DB0587">
      <w:pPr>
        <w:ind w:firstLine="720"/>
        <w:rPr>
          <w:szCs w:val="26"/>
        </w:rPr>
      </w:pPr>
      <w:r>
        <w:rPr>
          <w:szCs w:val="26"/>
        </w:rPr>
        <w:t xml:space="preserve">       On March 26, 2009, PGW filed its Petition</w:t>
      </w:r>
      <w:r w:rsidR="00373EA6">
        <w:rPr>
          <w:szCs w:val="26"/>
        </w:rPr>
        <w:t xml:space="preserve"> for Approval of a Five-Year Gas DSM Plan.  On April 3, 2009, PGW petitioned to withdraw its DSM Plan filing temporarily in order to engage in discussions with other interested parties about </w:t>
      </w:r>
      <w:r w:rsidR="00373EA6">
        <w:rPr>
          <w:szCs w:val="26"/>
        </w:rPr>
        <w:lastRenderedPageBreak/>
        <w:t>suggested changes and modifications to the Plan.  A revised DSM Plan was submitted by PGW on April 20, 2009.  Several Parties, including the OTS, the OCA</w:t>
      </w:r>
      <w:r w:rsidR="00996292">
        <w:rPr>
          <w:szCs w:val="26"/>
        </w:rPr>
        <w:t xml:space="preserve"> and the Office of Small Business Advocate (OSBA) filed answers to that filing.  Other Parties, including CAC, filed petitions to intervene.</w:t>
      </w:r>
      <w:r w:rsidR="00DB0587">
        <w:rPr>
          <w:szCs w:val="26"/>
        </w:rPr>
        <w:t xml:space="preserve">  </w:t>
      </w:r>
      <w:r w:rsidR="00FB18F6">
        <w:rPr>
          <w:szCs w:val="26"/>
        </w:rPr>
        <w:t xml:space="preserve">Collaborative sessions were held in which the Plan was discussed and informal discovery </w:t>
      </w:r>
      <w:r w:rsidR="00DB0587">
        <w:rPr>
          <w:szCs w:val="26"/>
        </w:rPr>
        <w:t xml:space="preserve">sessions with all interested Parties commenced.  </w:t>
      </w:r>
    </w:p>
    <w:p w:rsidR="00DB0587" w:rsidRDefault="00DB0587" w:rsidP="00DB0587">
      <w:pPr>
        <w:ind w:firstLine="720"/>
        <w:rPr>
          <w:szCs w:val="26"/>
        </w:rPr>
      </w:pPr>
    </w:p>
    <w:p w:rsidR="00D7444D" w:rsidRDefault="00DB0587" w:rsidP="00DB0587">
      <w:pPr>
        <w:ind w:firstLine="720"/>
        <w:rPr>
          <w:szCs w:val="26"/>
        </w:rPr>
      </w:pPr>
      <w:r>
        <w:rPr>
          <w:szCs w:val="26"/>
        </w:rPr>
        <w:t xml:space="preserve">       </w:t>
      </w:r>
      <w:r w:rsidR="007813A7">
        <w:rPr>
          <w:szCs w:val="26"/>
        </w:rPr>
        <w:t xml:space="preserve">PGW filed its general rate increase request on December 18, 2009.  </w:t>
      </w:r>
      <w:r>
        <w:rPr>
          <w:szCs w:val="26"/>
        </w:rPr>
        <w:t>On that same date, PGW filed a Motion to Consolidate Proceedings, in which it requested that the Commission consolidate its DSM Plan filing with its base rate case filing.  By</w:t>
      </w:r>
      <w:r w:rsidR="00D7444D">
        <w:rPr>
          <w:szCs w:val="26"/>
        </w:rPr>
        <w:t xml:space="preserve"> </w:t>
      </w:r>
      <w:r>
        <w:rPr>
          <w:szCs w:val="26"/>
        </w:rPr>
        <w:t>Order entered</w:t>
      </w:r>
      <w:r w:rsidR="00D7444D">
        <w:rPr>
          <w:szCs w:val="26"/>
        </w:rPr>
        <w:t xml:space="preserve"> February 11, 2010, the Commission granted that Motion and approved the consolidation</w:t>
      </w:r>
      <w:r w:rsidR="007E21F9">
        <w:rPr>
          <w:szCs w:val="26"/>
        </w:rPr>
        <w:t>.</w:t>
      </w:r>
      <w:r w:rsidR="00D7444D">
        <w:rPr>
          <w:szCs w:val="26"/>
        </w:rPr>
        <w:t xml:space="preserve">  </w:t>
      </w:r>
      <w:r w:rsidR="007E21F9">
        <w:rPr>
          <w:szCs w:val="26"/>
        </w:rPr>
        <w:t>C</w:t>
      </w:r>
      <w:r w:rsidR="00435385">
        <w:rPr>
          <w:szCs w:val="26"/>
        </w:rPr>
        <w:t>omplaints and Protests were filed by various individuals, agencies and entities</w:t>
      </w:r>
      <w:r w:rsidR="007E21F9">
        <w:rPr>
          <w:szCs w:val="26"/>
        </w:rPr>
        <w:t xml:space="preserve"> to the general rate increase</w:t>
      </w:r>
      <w:r w:rsidR="00435385">
        <w:rPr>
          <w:szCs w:val="26"/>
        </w:rPr>
        <w:t xml:space="preserve">.  </w:t>
      </w:r>
    </w:p>
    <w:p w:rsidR="00D7444D" w:rsidRDefault="00D7444D" w:rsidP="00DB0587">
      <w:pPr>
        <w:ind w:firstLine="720"/>
        <w:rPr>
          <w:szCs w:val="26"/>
        </w:rPr>
      </w:pPr>
    </w:p>
    <w:p w:rsidR="00435385" w:rsidRDefault="00D7444D" w:rsidP="00F255C9">
      <w:pPr>
        <w:ind w:firstLine="720"/>
        <w:rPr>
          <w:szCs w:val="26"/>
        </w:rPr>
      </w:pPr>
      <w:r>
        <w:rPr>
          <w:szCs w:val="26"/>
        </w:rPr>
        <w:t xml:space="preserve">       A Prehearing Conference was held on March 2, 2010, at which time a procedural schedule was set for the development of a record in this proceeding.  That schedule </w:t>
      </w:r>
      <w:r w:rsidR="00421227">
        <w:rPr>
          <w:szCs w:val="26"/>
        </w:rPr>
        <w:t>provides for the submission</w:t>
      </w:r>
      <w:r w:rsidR="000D5C45">
        <w:rPr>
          <w:szCs w:val="26"/>
        </w:rPr>
        <w:t xml:space="preserve"> of intervenor direct testimony on March 26, 2010.  In addition to dates for responsive testimony and Public Input Hearings, the schedule established that</w:t>
      </w:r>
      <w:r w:rsidR="00100C5A">
        <w:rPr>
          <w:szCs w:val="26"/>
        </w:rPr>
        <w:t xml:space="preserve"> evidentiary hearings would be held on May 10-14, 2010.  Main Briefs are due June 3, 2010, and Reply Briefs are due June 1</w:t>
      </w:r>
      <w:r w:rsidR="00F255C9">
        <w:rPr>
          <w:szCs w:val="26"/>
        </w:rPr>
        <w:t>1, 2010.</w:t>
      </w:r>
    </w:p>
    <w:p w:rsidR="00F255C9" w:rsidRDefault="00F255C9" w:rsidP="00F255C9">
      <w:pPr>
        <w:ind w:firstLine="720"/>
        <w:rPr>
          <w:szCs w:val="26"/>
        </w:rPr>
      </w:pPr>
    </w:p>
    <w:p w:rsidR="00621610" w:rsidRDefault="00435385" w:rsidP="0089488B">
      <w:pPr>
        <w:ind w:firstLine="720"/>
        <w:rPr>
          <w:szCs w:val="26"/>
        </w:rPr>
      </w:pPr>
      <w:r>
        <w:rPr>
          <w:szCs w:val="26"/>
        </w:rPr>
        <w:t xml:space="preserve">       </w:t>
      </w:r>
      <w:r w:rsidR="009B5C86">
        <w:rPr>
          <w:szCs w:val="26"/>
        </w:rPr>
        <w:t>PGW and CAC filed the above-outlined Joint Petition and Joint Motion on March 9, 2010.</w:t>
      </w:r>
      <w:r w:rsidR="00A0098F">
        <w:rPr>
          <w:szCs w:val="26"/>
        </w:rPr>
        <w:t xml:space="preserve">  On March 18, 2010, PGW filed a Brief in Supp</w:t>
      </w:r>
      <w:r w:rsidR="000A5350">
        <w:rPr>
          <w:szCs w:val="26"/>
        </w:rPr>
        <w:t xml:space="preserve">ort of Interlocutory Review and Affirmative Answer to Material Question.  </w:t>
      </w:r>
      <w:r w:rsidR="003415C7">
        <w:rPr>
          <w:szCs w:val="26"/>
        </w:rPr>
        <w:t xml:space="preserve">CAC also filed a Brief in Support of Petition for Interlocutory Review.  </w:t>
      </w:r>
      <w:r w:rsidR="001903A0">
        <w:rPr>
          <w:szCs w:val="26"/>
        </w:rPr>
        <w:t xml:space="preserve">The OCA </w:t>
      </w:r>
      <w:r w:rsidR="000A5350">
        <w:rPr>
          <w:szCs w:val="26"/>
        </w:rPr>
        <w:t>filed an Answer</w:t>
      </w:r>
      <w:r w:rsidR="007E5021">
        <w:rPr>
          <w:szCs w:val="26"/>
        </w:rPr>
        <w:t xml:space="preserve"> </w:t>
      </w:r>
      <w:r w:rsidR="00CE5314">
        <w:rPr>
          <w:szCs w:val="26"/>
        </w:rPr>
        <w:t xml:space="preserve">in Opposition </w:t>
      </w:r>
      <w:r w:rsidR="007E5021">
        <w:rPr>
          <w:szCs w:val="26"/>
        </w:rPr>
        <w:t>and Affidavit of David Nichols in Response to the Joint Motion.</w:t>
      </w:r>
      <w:r w:rsidR="00877A8D">
        <w:rPr>
          <w:szCs w:val="26"/>
        </w:rPr>
        <w:t xml:space="preserve">  The OTS filed an Answer </w:t>
      </w:r>
      <w:r w:rsidR="00CE5314">
        <w:rPr>
          <w:szCs w:val="26"/>
        </w:rPr>
        <w:t xml:space="preserve">in Opposition </w:t>
      </w:r>
      <w:r w:rsidR="00877A8D">
        <w:rPr>
          <w:szCs w:val="26"/>
        </w:rPr>
        <w:t>to the Joint Motion.</w:t>
      </w:r>
    </w:p>
    <w:p w:rsidR="00FE4704" w:rsidRDefault="00FE4704" w:rsidP="00CE3AB1">
      <w:pPr>
        <w:keepNext/>
        <w:keepLines/>
        <w:ind w:firstLine="720"/>
        <w:rPr>
          <w:szCs w:val="26"/>
        </w:rPr>
      </w:pPr>
    </w:p>
    <w:p w:rsidR="00FE4704" w:rsidRDefault="00FE4704" w:rsidP="0089488B">
      <w:pPr>
        <w:ind w:firstLine="720"/>
        <w:rPr>
          <w:szCs w:val="26"/>
        </w:rPr>
      </w:pPr>
      <w:r>
        <w:rPr>
          <w:szCs w:val="26"/>
        </w:rPr>
        <w:t xml:space="preserve">       </w:t>
      </w:r>
      <w:r w:rsidR="0089488B">
        <w:rPr>
          <w:szCs w:val="26"/>
        </w:rPr>
        <w:t xml:space="preserve">The </w:t>
      </w:r>
      <w:r>
        <w:rPr>
          <w:szCs w:val="26"/>
        </w:rPr>
        <w:t xml:space="preserve">OSBA filed a Brief in Response to the Joint Petition on March 19, 2010.  Also on March 19, 2010, </w:t>
      </w:r>
      <w:r w:rsidR="0089488B">
        <w:rPr>
          <w:szCs w:val="26"/>
        </w:rPr>
        <w:t xml:space="preserve">the </w:t>
      </w:r>
      <w:r>
        <w:rPr>
          <w:szCs w:val="26"/>
        </w:rPr>
        <w:t>OSBA filed an Answer to the Joint Motion, along with the Affidavit of Robert D. Knecht, Exhibit A and Exhibit B.</w:t>
      </w:r>
      <w:r w:rsidR="0089488B">
        <w:rPr>
          <w:szCs w:val="26"/>
        </w:rPr>
        <w:t xml:space="preserve">  </w:t>
      </w:r>
      <w:r w:rsidR="00F76F83">
        <w:rPr>
          <w:szCs w:val="26"/>
        </w:rPr>
        <w:t xml:space="preserve">TURN filed a Letter in Opposition to the Joint Petition.  </w:t>
      </w:r>
      <w:r w:rsidR="0089488B">
        <w:rPr>
          <w:szCs w:val="26"/>
        </w:rPr>
        <w:t>On April 8, 2010, PGW filed a Reply to New Matter in Answer to OSBA in Opposition to Joint Motion and Affidavit of John J. Plunkett.</w:t>
      </w:r>
    </w:p>
    <w:p w:rsidR="00D63325" w:rsidRDefault="00621610" w:rsidP="005907C2">
      <w:pPr>
        <w:keepNext/>
        <w:keepLines/>
        <w:ind w:firstLine="720"/>
        <w:rPr>
          <w:szCs w:val="26"/>
        </w:rPr>
      </w:pPr>
      <w:r>
        <w:rPr>
          <w:szCs w:val="26"/>
        </w:rPr>
        <w:tab/>
      </w:r>
      <w:r>
        <w:rPr>
          <w:szCs w:val="26"/>
        </w:rPr>
        <w:tab/>
      </w:r>
    </w:p>
    <w:p w:rsidR="00D63325" w:rsidRPr="0041659E" w:rsidRDefault="00D63325" w:rsidP="00CE3AB1">
      <w:pPr>
        <w:keepNext/>
        <w:keepLines/>
        <w:jc w:val="center"/>
        <w:rPr>
          <w:b/>
          <w:szCs w:val="26"/>
        </w:rPr>
      </w:pPr>
      <w:r w:rsidRPr="0041659E">
        <w:rPr>
          <w:b/>
          <w:szCs w:val="26"/>
        </w:rPr>
        <w:t>Discussion</w:t>
      </w:r>
    </w:p>
    <w:p w:rsidR="00D63325" w:rsidRDefault="00D63325" w:rsidP="00CE3AB1">
      <w:pPr>
        <w:rPr>
          <w:szCs w:val="26"/>
        </w:rPr>
      </w:pPr>
    </w:p>
    <w:p w:rsidR="007E5021" w:rsidRPr="006D7018" w:rsidRDefault="007E5021" w:rsidP="00CE3AB1">
      <w:pPr>
        <w:rPr>
          <w:b/>
        </w:rPr>
      </w:pPr>
      <w:r w:rsidRPr="006D7018">
        <w:rPr>
          <w:b/>
        </w:rPr>
        <w:t>Joint Petition for Interlocutory Review</w:t>
      </w:r>
    </w:p>
    <w:p w:rsidR="007E5021" w:rsidRDefault="007E5021" w:rsidP="00CE3AB1">
      <w:pPr>
        <w:rPr>
          <w:b/>
          <w:u w:val="single"/>
        </w:rPr>
      </w:pPr>
    </w:p>
    <w:p w:rsidR="007E5021" w:rsidRPr="006D7018" w:rsidRDefault="007E5021" w:rsidP="00CE3AB1">
      <w:r w:rsidRPr="006D7018">
        <w:tab/>
      </w:r>
      <w:r w:rsidRPr="006D7018">
        <w:tab/>
        <w:t>The</w:t>
      </w:r>
      <w:r>
        <w:t xml:space="preserve"> material question to be answered is as follows:</w:t>
      </w:r>
    </w:p>
    <w:p w:rsidR="007E5021" w:rsidRDefault="007E5021" w:rsidP="00CE3AB1"/>
    <w:p w:rsidR="007E5021" w:rsidRDefault="007E5021" w:rsidP="00CE3AB1">
      <w:pPr>
        <w:spacing w:line="240" w:lineRule="auto"/>
        <w:ind w:left="1440" w:right="1440"/>
      </w:pPr>
      <w:r>
        <w:t xml:space="preserve">Should the Commission approve the Settlement to permit PGW to implement the Residential DSM Programs proposed in PGW’s Five-Year Gas Demand-Side Management (DSM) Plan pending further review in the rate case and in the detailed implementation process to enable low-income and other residential customers to begin receiving the benefits of reduced and more efficient energy usage as soon as possible before the next winter heating season, and to maximize the reduction of the CRP subsidy paid by non-low income firm service customers?      </w:t>
      </w:r>
    </w:p>
    <w:p w:rsidR="007E5021" w:rsidRDefault="007E5021" w:rsidP="00CE3AB1"/>
    <w:p w:rsidR="007E5021" w:rsidRDefault="007E5021" w:rsidP="00CE3AB1">
      <w:r>
        <w:t>Joint Petition at 2.</w:t>
      </w:r>
    </w:p>
    <w:p w:rsidR="007E5021" w:rsidRDefault="007E5021" w:rsidP="00CE3AB1">
      <w:pPr>
        <w:rPr>
          <w:szCs w:val="26"/>
        </w:rPr>
      </w:pPr>
    </w:p>
    <w:p w:rsidR="007E5021" w:rsidRDefault="0063018E" w:rsidP="00CE3AB1">
      <w:pPr>
        <w:rPr>
          <w:szCs w:val="26"/>
        </w:rPr>
      </w:pPr>
      <w:r>
        <w:rPr>
          <w:szCs w:val="26"/>
        </w:rPr>
        <w:tab/>
      </w:r>
      <w:r>
        <w:rPr>
          <w:szCs w:val="26"/>
        </w:rPr>
        <w:tab/>
        <w:t>The standards for interlocutory review of a material question sought by a participant are set forth at 52 Pa. Code § 5.302(a).  The petitioning party must “state . . . the compelling reasons why interlocutory review</w:t>
      </w:r>
      <w:r w:rsidR="007646EC">
        <w:rPr>
          <w:szCs w:val="26"/>
        </w:rPr>
        <w:t xml:space="preserve"> will prevent substantial prejudice or expedite the conduct of the proceeding.”  The central question is whether interlocutory review is necessary in order to prevent substantial prejudice.  Therefore, the test is whether the alleged error, and any prejudice flowing from that issue, could not be</w:t>
      </w:r>
      <w:r w:rsidR="00796912">
        <w:rPr>
          <w:szCs w:val="26"/>
        </w:rPr>
        <w:t xml:space="preserve"> </w:t>
      </w:r>
      <w:r w:rsidR="00796912">
        <w:rPr>
          <w:szCs w:val="26"/>
        </w:rPr>
        <w:lastRenderedPageBreak/>
        <w:t xml:space="preserve">satisfactorily cured during the normal Commission review process.  </w:t>
      </w:r>
      <w:r w:rsidR="00796912" w:rsidRPr="00B75EBB">
        <w:rPr>
          <w:i/>
          <w:szCs w:val="26"/>
        </w:rPr>
        <w:t>Joint Application</w:t>
      </w:r>
      <w:r w:rsidR="00B75EBB" w:rsidRPr="00B75EBB">
        <w:rPr>
          <w:i/>
          <w:szCs w:val="26"/>
        </w:rPr>
        <w:t xml:space="preserve"> of Bell Atlantic Corp. and GTE Corp.</w:t>
      </w:r>
      <w:r w:rsidR="00864457" w:rsidRPr="00864457">
        <w:rPr>
          <w:szCs w:val="26"/>
        </w:rPr>
        <w:t>,</w:t>
      </w:r>
      <w:r w:rsidR="00B75EBB">
        <w:rPr>
          <w:szCs w:val="26"/>
        </w:rPr>
        <w:t xml:space="preserve"> Docket No. A-310200F0002, et al. (Order entered June 10, 1999</w:t>
      </w:r>
      <w:r w:rsidR="008426D7">
        <w:rPr>
          <w:szCs w:val="26"/>
        </w:rPr>
        <w:t>)</w:t>
      </w:r>
      <w:r w:rsidR="00B75EBB">
        <w:rPr>
          <w:szCs w:val="26"/>
        </w:rPr>
        <w:t>;</w:t>
      </w:r>
      <w:r w:rsidR="008426D7">
        <w:rPr>
          <w:szCs w:val="26"/>
        </w:rPr>
        <w:t xml:space="preserve"> Pa</w:t>
      </w:r>
      <w:r w:rsidR="008426D7" w:rsidRPr="00864457">
        <w:rPr>
          <w:i/>
          <w:szCs w:val="26"/>
        </w:rPr>
        <w:t>. PUC v. Frontier Communic</w:t>
      </w:r>
      <w:r w:rsidR="00864457" w:rsidRPr="00864457">
        <w:rPr>
          <w:i/>
          <w:szCs w:val="26"/>
        </w:rPr>
        <w:t>ations of Pa., Inc</w:t>
      </w:r>
      <w:r w:rsidR="00864457">
        <w:rPr>
          <w:szCs w:val="26"/>
        </w:rPr>
        <w:t>., Docket No. R</w:t>
      </w:r>
      <w:r w:rsidR="00864457">
        <w:rPr>
          <w:szCs w:val="26"/>
        </w:rPr>
        <w:noBreakHyphen/>
        <w:t>00984411 (Order entered February 11, 1999).</w:t>
      </w:r>
      <w:r w:rsidR="00B75EBB">
        <w:rPr>
          <w:szCs w:val="26"/>
        </w:rPr>
        <w:t xml:space="preserve"> </w:t>
      </w:r>
      <w:r w:rsidR="007646EC">
        <w:rPr>
          <w:szCs w:val="26"/>
        </w:rPr>
        <w:t xml:space="preserve"> </w:t>
      </w:r>
    </w:p>
    <w:p w:rsidR="009B66C1" w:rsidRDefault="009B66C1" w:rsidP="00CE3AB1">
      <w:pPr>
        <w:rPr>
          <w:szCs w:val="26"/>
        </w:rPr>
      </w:pPr>
    </w:p>
    <w:p w:rsidR="009B66C1" w:rsidRDefault="009B66C1" w:rsidP="00CE3AB1">
      <w:pPr>
        <w:rPr>
          <w:szCs w:val="26"/>
        </w:rPr>
      </w:pPr>
      <w:r>
        <w:rPr>
          <w:szCs w:val="26"/>
        </w:rPr>
        <w:tab/>
      </w:r>
      <w:r>
        <w:rPr>
          <w:szCs w:val="26"/>
        </w:rPr>
        <w:tab/>
        <w:t xml:space="preserve">The interlocutory review standard has also been interpreted in </w:t>
      </w:r>
      <w:r w:rsidRPr="009B66C1">
        <w:rPr>
          <w:i/>
          <w:szCs w:val="26"/>
        </w:rPr>
        <w:t>In re: Application of Knights Limousine Service, Inc.</w:t>
      </w:r>
      <w:r>
        <w:rPr>
          <w:szCs w:val="26"/>
        </w:rPr>
        <w:t>, 59 Pa. P.U.C. 538 (1985), where the Commission stated that it does not routinely grant interlocutory review</w:t>
      </w:r>
      <w:r w:rsidR="00FE4A66">
        <w:rPr>
          <w:szCs w:val="26"/>
        </w:rPr>
        <w:t xml:space="preserve"> except upon a showing by the petitioner of extraordinary circumstances or compelling reasons.  The Commission has determined that such a showing may be </w:t>
      </w:r>
      <w:r w:rsidR="008303A5">
        <w:rPr>
          <w:szCs w:val="26"/>
        </w:rPr>
        <w:t>accomplished by a petitioner by its proving that, without such interlocutory review, some harm would result which would not be reparable through normal avenues, that the relief sought should be granted now, rather than later, and that granting interlocutory review would prevent substantial prejudice or expedite the proceeding.</w:t>
      </w:r>
      <w:r>
        <w:rPr>
          <w:szCs w:val="26"/>
        </w:rPr>
        <w:t xml:space="preserve">  </w:t>
      </w:r>
    </w:p>
    <w:p w:rsidR="007E5021" w:rsidRDefault="007E5021" w:rsidP="00CE3AB1">
      <w:pPr>
        <w:rPr>
          <w:szCs w:val="26"/>
        </w:rPr>
      </w:pPr>
    </w:p>
    <w:p w:rsidR="00165616" w:rsidRDefault="00165616" w:rsidP="00CE3AB1">
      <w:pPr>
        <w:rPr>
          <w:szCs w:val="26"/>
        </w:rPr>
      </w:pPr>
      <w:r>
        <w:rPr>
          <w:szCs w:val="26"/>
        </w:rPr>
        <w:tab/>
      </w:r>
      <w:r>
        <w:rPr>
          <w:szCs w:val="26"/>
        </w:rPr>
        <w:tab/>
        <w:t xml:space="preserve">We note that, in this case, </w:t>
      </w:r>
      <w:r w:rsidR="008426D7">
        <w:rPr>
          <w:szCs w:val="26"/>
        </w:rPr>
        <w:t>the petitioning parties are not alleging an error, but are instead</w:t>
      </w:r>
      <w:r w:rsidR="00F04CC0">
        <w:rPr>
          <w:szCs w:val="26"/>
        </w:rPr>
        <w:t xml:space="preserve"> proffering the alleged compelling reasons why interlocutory review will “prevent substantial prejudice.”  In essence, the petitioning parties allege that </w:t>
      </w:r>
      <w:r w:rsidR="002B64BA">
        <w:rPr>
          <w:szCs w:val="26"/>
        </w:rPr>
        <w:t>expedited implementation of PGW’s proposed residential DSM programs</w:t>
      </w:r>
      <w:r w:rsidR="004C7FA9">
        <w:rPr>
          <w:szCs w:val="26"/>
        </w:rPr>
        <w:t>,</w:t>
      </w:r>
      <w:r w:rsidR="002B64BA">
        <w:rPr>
          <w:szCs w:val="26"/>
        </w:rPr>
        <w:t xml:space="preserve"> prior to the final resolu</w:t>
      </w:r>
      <w:r w:rsidR="004C7FA9">
        <w:rPr>
          <w:szCs w:val="26"/>
        </w:rPr>
        <w:t>tion of its base rate case, is reasonable and in the public interest, and will not prejudice any party’s right to address any other DSM program issue.  The petitioning parties allege that the benefits to all firm service customers would be maximized by having these programs in place</w:t>
      </w:r>
      <w:r w:rsidR="00E05426">
        <w:rPr>
          <w:szCs w:val="26"/>
        </w:rPr>
        <w:t xml:space="preserve"> before the beginning of the next winter heating season.</w:t>
      </w:r>
    </w:p>
    <w:p w:rsidR="00165616" w:rsidRDefault="002B64BA" w:rsidP="00CE3AB1">
      <w:pPr>
        <w:rPr>
          <w:szCs w:val="26"/>
        </w:rPr>
      </w:pPr>
      <w:r>
        <w:rPr>
          <w:szCs w:val="26"/>
        </w:rPr>
        <w:t>Joint Petition at 1</w:t>
      </w:r>
      <w:r w:rsidR="009578CB">
        <w:rPr>
          <w:szCs w:val="26"/>
        </w:rPr>
        <w:t>.</w:t>
      </w:r>
    </w:p>
    <w:p w:rsidR="006B2BBD" w:rsidRDefault="006B2BBD" w:rsidP="00CE3AB1">
      <w:pPr>
        <w:rPr>
          <w:szCs w:val="26"/>
        </w:rPr>
      </w:pPr>
    </w:p>
    <w:p w:rsidR="006B2BBD" w:rsidRDefault="006B2BBD" w:rsidP="009F1294">
      <w:pPr>
        <w:pageBreakBefore/>
        <w:rPr>
          <w:szCs w:val="26"/>
        </w:rPr>
      </w:pPr>
      <w:r w:rsidRPr="006D7018">
        <w:rPr>
          <w:b/>
        </w:rPr>
        <w:lastRenderedPageBreak/>
        <w:t xml:space="preserve">Joint </w:t>
      </w:r>
      <w:r>
        <w:rPr>
          <w:b/>
        </w:rPr>
        <w:t>Motion for Partial Summary Judgment to Approve Settlement</w:t>
      </w:r>
    </w:p>
    <w:p w:rsidR="006B2BBD" w:rsidRDefault="00427A90" w:rsidP="00CE3AB1">
      <w:pPr>
        <w:rPr>
          <w:szCs w:val="26"/>
        </w:rPr>
      </w:pPr>
      <w:r>
        <w:rPr>
          <w:szCs w:val="26"/>
        </w:rPr>
        <w:tab/>
      </w:r>
    </w:p>
    <w:p w:rsidR="003F4234" w:rsidRDefault="00182C06" w:rsidP="00CE3AB1">
      <w:pPr>
        <w:rPr>
          <w:szCs w:val="26"/>
        </w:rPr>
      </w:pPr>
      <w:r>
        <w:rPr>
          <w:szCs w:val="26"/>
        </w:rPr>
        <w:tab/>
      </w:r>
      <w:r w:rsidR="00427A90">
        <w:rPr>
          <w:szCs w:val="26"/>
        </w:rPr>
        <w:tab/>
        <w:t>The petitioning parties also submitted the above-captioned pleading, which request</w:t>
      </w:r>
      <w:r w:rsidR="00342494">
        <w:rPr>
          <w:szCs w:val="26"/>
        </w:rPr>
        <w:t>s</w:t>
      </w:r>
      <w:r w:rsidR="0002426F">
        <w:rPr>
          <w:szCs w:val="26"/>
        </w:rPr>
        <w:t xml:space="preserve"> that the Commission</w:t>
      </w:r>
      <w:r w:rsidR="00427A90">
        <w:rPr>
          <w:szCs w:val="26"/>
        </w:rPr>
        <w:t>, in accordance with 52 Pa. Code §</w:t>
      </w:r>
      <w:r w:rsidR="0002426F">
        <w:rPr>
          <w:szCs w:val="26"/>
        </w:rPr>
        <w:t>§ 5.102, 5.231 and 69.401, approve their Stipulation and Settlement as reasonable and in the public interest.  The Settlement, as outlined above, provides for the expedited implementation of DSM pro</w:t>
      </w:r>
      <w:r w:rsidR="003F4234">
        <w:rPr>
          <w:szCs w:val="26"/>
        </w:rPr>
        <w:t>grams.  The petitioning parties allege that approval of the Settlement will permit thousands of PGW residential customers to receive conservation services sooner, and also to enjoy lower bills and more efficient energy use, potentially before the next winter heating season.  Joint Motion at 3.</w:t>
      </w:r>
    </w:p>
    <w:p w:rsidR="003F4234" w:rsidRDefault="003F4234" w:rsidP="00CE3AB1">
      <w:pPr>
        <w:rPr>
          <w:szCs w:val="26"/>
        </w:rPr>
      </w:pPr>
    </w:p>
    <w:p w:rsidR="002121B0" w:rsidRDefault="00A771B3" w:rsidP="00CE3AB1">
      <w:pPr>
        <w:rPr>
          <w:szCs w:val="26"/>
        </w:rPr>
      </w:pPr>
      <w:r>
        <w:rPr>
          <w:szCs w:val="26"/>
        </w:rPr>
        <w:tab/>
      </w:r>
      <w:r>
        <w:rPr>
          <w:szCs w:val="26"/>
        </w:rPr>
        <w:tab/>
        <w:t>In response, the OCA avers that it is not opposed to PGW’s proposal to implement DSM a</w:t>
      </w:r>
      <w:r w:rsidR="00D7765B">
        <w:rPr>
          <w:szCs w:val="26"/>
        </w:rPr>
        <w:t>nd energy efficiency programs.  The OCA submits, however, that the petitioning parties are not entitled to summary judgment in this matter and that it is not reasonable for the Commission to approve early implementation of these programs in the course of the base rate proceeding of a cash flow utility like PGW.  The OCA also points out that many issues</w:t>
      </w:r>
      <w:r w:rsidR="00D337A8">
        <w:rPr>
          <w:szCs w:val="26"/>
        </w:rPr>
        <w:t xml:space="preserve"> remain unresolved regarding PGW’s DSM programs, and that the OCA and the other parties have not even had an opportunity to file their direct testimony </w:t>
      </w:r>
    </w:p>
    <w:p w:rsidR="002121B0" w:rsidRDefault="00D337A8" w:rsidP="00CE3AB1">
      <w:pPr>
        <w:rPr>
          <w:szCs w:val="26"/>
        </w:rPr>
      </w:pPr>
      <w:r>
        <w:rPr>
          <w:szCs w:val="26"/>
        </w:rPr>
        <w:t xml:space="preserve">on those issues.  </w:t>
      </w:r>
      <w:r w:rsidR="00A771B3">
        <w:rPr>
          <w:szCs w:val="26"/>
        </w:rPr>
        <w:t>OCA’s Answer to Joint Motion at 2-7.</w:t>
      </w:r>
    </w:p>
    <w:p w:rsidR="002121B0" w:rsidRDefault="002121B0" w:rsidP="00CE3AB1">
      <w:pPr>
        <w:rPr>
          <w:szCs w:val="26"/>
        </w:rPr>
      </w:pPr>
    </w:p>
    <w:p w:rsidR="00755A9A" w:rsidRDefault="002121B0" w:rsidP="00CE3AB1">
      <w:pPr>
        <w:rPr>
          <w:szCs w:val="26"/>
        </w:rPr>
      </w:pPr>
      <w:r>
        <w:rPr>
          <w:szCs w:val="26"/>
        </w:rPr>
        <w:tab/>
      </w:r>
      <w:r>
        <w:rPr>
          <w:szCs w:val="26"/>
        </w:rPr>
        <w:tab/>
      </w:r>
      <w:r w:rsidR="00755A9A">
        <w:rPr>
          <w:szCs w:val="26"/>
        </w:rPr>
        <w:t>In its Answer, the OTS requests that we deny the Joint Motion.  The OTS</w:t>
      </w:r>
    </w:p>
    <w:p w:rsidR="00470AF2" w:rsidRDefault="00755A9A" w:rsidP="00CE3AB1">
      <w:pPr>
        <w:rPr>
          <w:szCs w:val="26"/>
        </w:rPr>
      </w:pPr>
      <w:r>
        <w:rPr>
          <w:szCs w:val="26"/>
        </w:rPr>
        <w:t>avers that PGW has failed to provide</w:t>
      </w:r>
      <w:r w:rsidR="0042785B">
        <w:rPr>
          <w:szCs w:val="26"/>
        </w:rPr>
        <w:t xml:space="preserve"> adequate support in justification of the requested relief.  The OTS furthermore alleges that PGW’s claim that there are no disputed facts in this proceeding is clearly inconsistent with the evidence adduced up to this po</w:t>
      </w:r>
      <w:r w:rsidR="001D404C">
        <w:rPr>
          <w:szCs w:val="26"/>
        </w:rPr>
        <w:t xml:space="preserve">int.  The OTS also asserts that PGW and CAC cannot be permitted, via their Joint Petition and their Joint Motion, to circumvent the development of a thorough evidentiary record in this proceeding.  </w:t>
      </w:r>
      <w:r>
        <w:rPr>
          <w:szCs w:val="26"/>
        </w:rPr>
        <w:t>OTS’ Answer to Joint Motion at 3-6.</w:t>
      </w:r>
      <w:r w:rsidR="0002426F">
        <w:rPr>
          <w:szCs w:val="26"/>
        </w:rPr>
        <w:t xml:space="preserve"> </w:t>
      </w:r>
    </w:p>
    <w:p w:rsidR="00F255C9" w:rsidRDefault="00F255C9" w:rsidP="00CE3AB1">
      <w:pPr>
        <w:rPr>
          <w:szCs w:val="26"/>
        </w:rPr>
      </w:pPr>
    </w:p>
    <w:p w:rsidR="00F00BEF" w:rsidRPr="00182C06" w:rsidRDefault="00732F48" w:rsidP="00CE3AB1">
      <w:pPr>
        <w:jc w:val="center"/>
        <w:rPr>
          <w:b/>
        </w:rPr>
      </w:pPr>
      <w:r w:rsidRPr="00182C06">
        <w:rPr>
          <w:b/>
        </w:rPr>
        <w:lastRenderedPageBreak/>
        <w:t>Disposition</w:t>
      </w:r>
    </w:p>
    <w:p w:rsidR="00182C06" w:rsidRDefault="00182C06" w:rsidP="00CE3AB1">
      <w:pPr>
        <w:rPr>
          <w:szCs w:val="26"/>
        </w:rPr>
      </w:pPr>
    </w:p>
    <w:p w:rsidR="00273CE5" w:rsidRDefault="00DF3C00" w:rsidP="00273CE5">
      <w:pPr>
        <w:rPr>
          <w:szCs w:val="26"/>
        </w:rPr>
      </w:pPr>
      <w:r>
        <w:rPr>
          <w:szCs w:val="26"/>
        </w:rPr>
        <w:tab/>
      </w:r>
      <w:r>
        <w:rPr>
          <w:szCs w:val="26"/>
        </w:rPr>
        <w:tab/>
        <w:t xml:space="preserve">Section 5.303(a) of our Regulations deals with Commission action on </w:t>
      </w:r>
      <w:r w:rsidR="001B3720">
        <w:rPr>
          <w:szCs w:val="26"/>
        </w:rPr>
        <w:t xml:space="preserve">a </w:t>
      </w:r>
      <w:r>
        <w:rPr>
          <w:szCs w:val="26"/>
        </w:rPr>
        <w:t>petition for interlocutory review and answer.  That Section reads, in pertinent part, as follows:</w:t>
      </w:r>
    </w:p>
    <w:p w:rsidR="00DF3C00" w:rsidRDefault="00DF3C00" w:rsidP="00273CE5">
      <w:pPr>
        <w:rPr>
          <w:szCs w:val="26"/>
        </w:rPr>
      </w:pPr>
    </w:p>
    <w:p w:rsidR="003E16CA" w:rsidRPr="003E16CA" w:rsidRDefault="003E16CA" w:rsidP="00572B51">
      <w:pPr>
        <w:pStyle w:val="ListParagraph"/>
        <w:numPr>
          <w:ilvl w:val="0"/>
          <w:numId w:val="1"/>
        </w:numPr>
        <w:spacing w:line="240" w:lineRule="auto"/>
        <w:ind w:left="2160" w:right="1440" w:hanging="720"/>
        <w:rPr>
          <w:szCs w:val="26"/>
        </w:rPr>
      </w:pPr>
      <w:r>
        <w:t>Within 30 days of receipt of the petition, the Commission will, without permitting oral argument, do one of the following:</w:t>
      </w:r>
    </w:p>
    <w:p w:rsidR="003E16CA" w:rsidRPr="003E16CA" w:rsidRDefault="003E16CA" w:rsidP="00572B51">
      <w:pPr>
        <w:pStyle w:val="ListParagraph"/>
        <w:spacing w:line="240" w:lineRule="auto"/>
        <w:ind w:left="2160" w:right="1440" w:hanging="720"/>
        <w:rPr>
          <w:szCs w:val="26"/>
        </w:rPr>
      </w:pPr>
    </w:p>
    <w:p w:rsidR="003E16CA" w:rsidRPr="003E16CA" w:rsidRDefault="003E16CA" w:rsidP="00572B51">
      <w:pPr>
        <w:pStyle w:val="ListParagraph"/>
        <w:numPr>
          <w:ilvl w:val="0"/>
          <w:numId w:val="2"/>
        </w:numPr>
        <w:spacing w:line="240" w:lineRule="auto"/>
        <w:ind w:left="2880" w:right="1440" w:hanging="720"/>
        <w:rPr>
          <w:szCs w:val="26"/>
        </w:rPr>
      </w:pPr>
      <w:r>
        <w:t>Continue, revoke or grant a stay of the proceedings if necessary to protect the substantial rights of the parties.</w:t>
      </w:r>
    </w:p>
    <w:p w:rsidR="003E16CA" w:rsidRPr="003E16CA" w:rsidRDefault="003E16CA" w:rsidP="00572B51">
      <w:pPr>
        <w:pStyle w:val="ListParagraph"/>
        <w:spacing w:line="240" w:lineRule="auto"/>
        <w:ind w:left="2880" w:right="1440" w:hanging="720"/>
        <w:rPr>
          <w:szCs w:val="26"/>
        </w:rPr>
      </w:pPr>
    </w:p>
    <w:p w:rsidR="00243D56" w:rsidRPr="00243D56" w:rsidRDefault="003E16CA" w:rsidP="00572B51">
      <w:pPr>
        <w:pStyle w:val="ListParagraph"/>
        <w:numPr>
          <w:ilvl w:val="0"/>
          <w:numId w:val="2"/>
        </w:numPr>
        <w:spacing w:line="240" w:lineRule="auto"/>
        <w:ind w:left="2880" w:right="1440" w:hanging="720"/>
        <w:rPr>
          <w:szCs w:val="26"/>
        </w:rPr>
      </w:pPr>
      <w:r>
        <w:t>Determine that the petition was improper and return the matter to the presiding officer</w:t>
      </w:r>
      <w:r w:rsidR="00243D56">
        <w:t>.</w:t>
      </w:r>
    </w:p>
    <w:p w:rsidR="00243D56" w:rsidRDefault="00243D56" w:rsidP="00572B51">
      <w:pPr>
        <w:pStyle w:val="ListParagraph"/>
        <w:ind w:left="2880" w:right="1440" w:hanging="720"/>
      </w:pPr>
    </w:p>
    <w:p w:rsidR="007F1974" w:rsidRPr="007F1974" w:rsidRDefault="007F1974" w:rsidP="00572B51">
      <w:pPr>
        <w:pStyle w:val="ListParagraph"/>
        <w:numPr>
          <w:ilvl w:val="0"/>
          <w:numId w:val="2"/>
        </w:numPr>
        <w:spacing w:line="240" w:lineRule="auto"/>
        <w:ind w:left="2880" w:right="1440" w:hanging="720"/>
        <w:rPr>
          <w:szCs w:val="26"/>
        </w:rPr>
      </w:pPr>
      <w:r>
        <w:t>Decline to answer the question.</w:t>
      </w:r>
    </w:p>
    <w:p w:rsidR="007F1974" w:rsidRDefault="007F1974" w:rsidP="00572B51">
      <w:pPr>
        <w:pStyle w:val="ListParagraph"/>
        <w:ind w:left="2880" w:right="1440" w:hanging="720"/>
      </w:pPr>
    </w:p>
    <w:p w:rsidR="007F1974" w:rsidRPr="007F1974" w:rsidRDefault="007F1974" w:rsidP="00572B51">
      <w:pPr>
        <w:pStyle w:val="ListParagraph"/>
        <w:numPr>
          <w:ilvl w:val="0"/>
          <w:numId w:val="2"/>
        </w:numPr>
        <w:spacing w:line="240" w:lineRule="auto"/>
        <w:ind w:left="2880" w:right="1440" w:hanging="720"/>
        <w:rPr>
          <w:szCs w:val="26"/>
        </w:rPr>
      </w:pPr>
      <w:r>
        <w:rPr>
          <w:szCs w:val="26"/>
        </w:rPr>
        <w:t>Answer the question.</w:t>
      </w:r>
    </w:p>
    <w:p w:rsidR="007F1974" w:rsidRDefault="007F1974" w:rsidP="007F1974">
      <w:pPr>
        <w:pStyle w:val="ListParagraph"/>
      </w:pPr>
    </w:p>
    <w:p w:rsidR="00805895" w:rsidRDefault="00FF4E37" w:rsidP="00805895">
      <w:pPr>
        <w:ind w:firstLine="1440"/>
        <w:rPr>
          <w:szCs w:val="26"/>
        </w:rPr>
      </w:pPr>
      <w:r>
        <w:rPr>
          <w:szCs w:val="26"/>
        </w:rPr>
        <w:t xml:space="preserve">   </w:t>
      </w:r>
      <w:r w:rsidR="00182C06">
        <w:rPr>
          <w:szCs w:val="26"/>
        </w:rPr>
        <w:t xml:space="preserve">On review, we </w:t>
      </w:r>
      <w:r w:rsidR="00A12E35">
        <w:rPr>
          <w:szCs w:val="26"/>
        </w:rPr>
        <w:t>determine that the petition is improper and we will  return this matter to the presiding ALJ</w:t>
      </w:r>
      <w:r w:rsidR="00182C06">
        <w:rPr>
          <w:szCs w:val="26"/>
        </w:rPr>
        <w:t>.</w:t>
      </w:r>
      <w:r w:rsidR="00A12E35">
        <w:rPr>
          <w:szCs w:val="26"/>
        </w:rPr>
        <w:t xml:space="preserve">  </w:t>
      </w:r>
      <w:r w:rsidR="000926F4">
        <w:rPr>
          <w:szCs w:val="26"/>
        </w:rPr>
        <w:t>T</w:t>
      </w:r>
      <w:r w:rsidR="00572B51">
        <w:rPr>
          <w:szCs w:val="26"/>
        </w:rPr>
        <w:t xml:space="preserve">he Joint Petition asks that we grant the Joint Motion for Partial Summary Judgment, which was filed </w:t>
      </w:r>
      <w:r w:rsidR="00425271">
        <w:rPr>
          <w:szCs w:val="26"/>
        </w:rPr>
        <w:t>pursuant to our Regulation at 52 Pa. Code § 5.102</w:t>
      </w:r>
      <w:r w:rsidR="00572B51">
        <w:rPr>
          <w:szCs w:val="26"/>
        </w:rPr>
        <w:t xml:space="preserve">.  </w:t>
      </w:r>
      <w:r w:rsidR="00425271">
        <w:rPr>
          <w:szCs w:val="26"/>
        </w:rPr>
        <w:t>In pertinent part, that regulation states:</w:t>
      </w:r>
    </w:p>
    <w:p w:rsidR="00805895" w:rsidRDefault="00805895" w:rsidP="00805895">
      <w:pPr>
        <w:ind w:firstLine="1440"/>
        <w:rPr>
          <w:szCs w:val="26"/>
        </w:rPr>
      </w:pPr>
    </w:p>
    <w:p w:rsidR="00805895" w:rsidRDefault="00425271" w:rsidP="00805895">
      <w:pPr>
        <w:spacing w:line="240" w:lineRule="auto"/>
        <w:ind w:left="1440" w:right="1440" w:firstLine="720"/>
        <w:rPr>
          <w:szCs w:val="26"/>
        </w:rPr>
      </w:pPr>
      <w:r>
        <w:rPr>
          <w:szCs w:val="26"/>
        </w:rPr>
        <w:t xml:space="preserve">(3)  </w:t>
      </w:r>
      <w:r w:rsidR="00805895" w:rsidRPr="00805895">
        <w:rPr>
          <w:i/>
          <w:szCs w:val="26"/>
        </w:rPr>
        <w:t>Form of decision</w:t>
      </w:r>
      <w:r>
        <w:rPr>
          <w:szCs w:val="26"/>
        </w:rPr>
        <w:t>.  The presiding officer will grant, in whole or in part, the motion in the form of an initial or recommended decision which shall be subject to exceptions as set forth in § 5.533 (relating to exceptions).  Denial of a motion will be in the form of a written order.</w:t>
      </w:r>
      <w:r w:rsidR="00572B51">
        <w:rPr>
          <w:szCs w:val="26"/>
        </w:rPr>
        <w:t xml:space="preserve"> </w:t>
      </w:r>
    </w:p>
    <w:p w:rsidR="00A12E35" w:rsidRDefault="00A12E35" w:rsidP="00A12E35">
      <w:pPr>
        <w:ind w:left="360" w:firstLine="720"/>
        <w:rPr>
          <w:szCs w:val="26"/>
        </w:rPr>
      </w:pPr>
    </w:p>
    <w:p w:rsidR="00805895" w:rsidRDefault="00425271" w:rsidP="00805895">
      <w:pPr>
        <w:rPr>
          <w:szCs w:val="26"/>
        </w:rPr>
      </w:pPr>
      <w:r>
        <w:rPr>
          <w:szCs w:val="26"/>
        </w:rPr>
        <w:t>52 Pa. Code § 5.102(d)(3).</w:t>
      </w:r>
      <w:r w:rsidR="00495A6E">
        <w:rPr>
          <w:szCs w:val="26"/>
        </w:rPr>
        <w:t xml:space="preserve">  By filing the Joint Petition on the same day that the Joint Motion was filed, the Joint Petitioners were obviously attempting to prevent the presiding </w:t>
      </w:r>
      <w:r w:rsidR="00495A6E">
        <w:rPr>
          <w:szCs w:val="26"/>
        </w:rPr>
        <w:lastRenderedPageBreak/>
        <w:t xml:space="preserve">officer from issuing a decision on the </w:t>
      </w:r>
      <w:r w:rsidR="00F66CF9">
        <w:rPr>
          <w:szCs w:val="26"/>
        </w:rPr>
        <w:t>Joint M</w:t>
      </w:r>
      <w:r w:rsidR="00495A6E">
        <w:rPr>
          <w:szCs w:val="26"/>
        </w:rPr>
        <w:t>otion</w:t>
      </w:r>
      <w:r w:rsidR="007279C2">
        <w:rPr>
          <w:szCs w:val="26"/>
        </w:rPr>
        <w:t>, and were instead seeking a ruling on the Joint Motion directly from the Commission</w:t>
      </w:r>
      <w:r w:rsidR="00495A6E">
        <w:rPr>
          <w:szCs w:val="26"/>
        </w:rPr>
        <w:t>.</w:t>
      </w:r>
      <w:r w:rsidR="00F66CF9">
        <w:rPr>
          <w:szCs w:val="26"/>
        </w:rPr>
        <w:t xml:space="preserve">  </w:t>
      </w:r>
    </w:p>
    <w:p w:rsidR="00425271" w:rsidRDefault="00425271" w:rsidP="00FF4E37">
      <w:pPr>
        <w:ind w:firstLine="720"/>
        <w:rPr>
          <w:szCs w:val="26"/>
        </w:rPr>
      </w:pPr>
    </w:p>
    <w:p w:rsidR="000A101D" w:rsidRDefault="00FF4E37" w:rsidP="00FF4E37">
      <w:pPr>
        <w:ind w:firstLine="720"/>
        <w:rPr>
          <w:szCs w:val="26"/>
        </w:rPr>
      </w:pPr>
      <w:r>
        <w:rPr>
          <w:szCs w:val="26"/>
        </w:rPr>
        <w:t xml:space="preserve">        </w:t>
      </w:r>
      <w:r w:rsidR="00B80B59">
        <w:rPr>
          <w:szCs w:val="26"/>
        </w:rPr>
        <w:t>For the Commission to be able to grant interlocutory review, the petitioning parties would have to show that, without interlocutory review, some harm would result which would not be reparable through normal avenues, that the relie</w:t>
      </w:r>
      <w:r w:rsidR="00C0042E">
        <w:rPr>
          <w:szCs w:val="26"/>
        </w:rPr>
        <w:t>f</w:t>
      </w:r>
      <w:r w:rsidR="00B80B59">
        <w:rPr>
          <w:szCs w:val="26"/>
        </w:rPr>
        <w:t xml:space="preserve"> sought should be granted now rather than later or that granting interlocutory review would prevent substantial prejudice or expedite the proceeding.  </w:t>
      </w:r>
      <w:r w:rsidR="001510E6">
        <w:rPr>
          <w:szCs w:val="26"/>
        </w:rPr>
        <w:t xml:space="preserve">We </w:t>
      </w:r>
      <w:r w:rsidR="000A101D">
        <w:rPr>
          <w:szCs w:val="26"/>
        </w:rPr>
        <w:t xml:space="preserve">are </w:t>
      </w:r>
      <w:r w:rsidR="001510E6">
        <w:rPr>
          <w:szCs w:val="26"/>
        </w:rPr>
        <w:t>not convinced that the petitioning partie</w:t>
      </w:r>
      <w:r w:rsidR="000A101D">
        <w:rPr>
          <w:szCs w:val="26"/>
        </w:rPr>
        <w:t xml:space="preserve">s have demonstrated any of the above.  </w:t>
      </w:r>
      <w:r w:rsidR="002A292C">
        <w:rPr>
          <w:szCs w:val="26"/>
        </w:rPr>
        <w:t>In short, we find no valid reason to preempt the normal process prior to the ALJ’s having an opportunity to render his decision herein.</w:t>
      </w:r>
    </w:p>
    <w:p w:rsidR="005D28A0" w:rsidRDefault="005D28A0" w:rsidP="00FF4E37">
      <w:pPr>
        <w:ind w:firstLine="720"/>
        <w:rPr>
          <w:szCs w:val="26"/>
        </w:rPr>
      </w:pPr>
    </w:p>
    <w:p w:rsidR="00805895" w:rsidRPr="00805895" w:rsidRDefault="005D28A0" w:rsidP="005D28A0">
      <w:pPr>
        <w:jc w:val="center"/>
        <w:rPr>
          <w:b/>
          <w:szCs w:val="26"/>
        </w:rPr>
      </w:pPr>
      <w:r>
        <w:rPr>
          <w:b/>
          <w:szCs w:val="26"/>
        </w:rPr>
        <w:t>C</w:t>
      </w:r>
      <w:r w:rsidR="00805895" w:rsidRPr="00805895">
        <w:rPr>
          <w:b/>
          <w:szCs w:val="26"/>
        </w:rPr>
        <w:t>onclusion</w:t>
      </w:r>
    </w:p>
    <w:p w:rsidR="004B2B84" w:rsidRDefault="004B2B84" w:rsidP="00F31F47">
      <w:pPr>
        <w:rPr>
          <w:szCs w:val="26"/>
        </w:rPr>
      </w:pPr>
    </w:p>
    <w:p w:rsidR="00805895" w:rsidRDefault="004B2B84" w:rsidP="00805895">
      <w:pPr>
        <w:ind w:firstLine="1440"/>
        <w:rPr>
          <w:szCs w:val="26"/>
        </w:rPr>
      </w:pPr>
      <w:r>
        <w:rPr>
          <w:szCs w:val="26"/>
        </w:rPr>
        <w:t xml:space="preserve">For the reasons set forth above, </w:t>
      </w:r>
      <w:r w:rsidR="00741C10">
        <w:rPr>
          <w:szCs w:val="26"/>
        </w:rPr>
        <w:t xml:space="preserve"> we </w:t>
      </w:r>
      <w:r>
        <w:rPr>
          <w:szCs w:val="26"/>
        </w:rPr>
        <w:t xml:space="preserve">find </w:t>
      </w:r>
      <w:r w:rsidR="00741C10">
        <w:rPr>
          <w:szCs w:val="26"/>
        </w:rPr>
        <w:t xml:space="preserve"> that the Joint Petition is improper</w:t>
      </w:r>
      <w:r w:rsidR="009F306E">
        <w:rPr>
          <w:szCs w:val="26"/>
        </w:rPr>
        <w:t xml:space="preserve"> and the matter will be re</w:t>
      </w:r>
      <w:r w:rsidR="00CE5314">
        <w:rPr>
          <w:szCs w:val="26"/>
        </w:rPr>
        <w:t>turn</w:t>
      </w:r>
      <w:r w:rsidR="009F306E">
        <w:rPr>
          <w:szCs w:val="26"/>
        </w:rPr>
        <w:t xml:space="preserve">ed to the </w:t>
      </w:r>
      <w:r w:rsidR="00B1752A">
        <w:rPr>
          <w:szCs w:val="26"/>
        </w:rPr>
        <w:t xml:space="preserve">Office of Administrative Law Judge </w:t>
      </w:r>
      <w:r w:rsidR="009F306E">
        <w:rPr>
          <w:szCs w:val="26"/>
        </w:rPr>
        <w:t>for further proceedings consistent with this Opinion and Order</w:t>
      </w:r>
      <w:r w:rsidR="00910AEE">
        <w:rPr>
          <w:szCs w:val="26"/>
        </w:rPr>
        <w:t xml:space="preserve">; </w:t>
      </w:r>
      <w:r w:rsidR="008C5F63">
        <w:rPr>
          <w:b/>
          <w:szCs w:val="26"/>
        </w:rPr>
        <w:t>THEREFORE,</w:t>
      </w:r>
    </w:p>
    <w:p w:rsidR="004279AF" w:rsidRDefault="004279AF" w:rsidP="00CE3AB1">
      <w:pPr>
        <w:widowControl w:val="0"/>
        <w:rPr>
          <w:b/>
          <w:szCs w:val="26"/>
        </w:rPr>
      </w:pPr>
    </w:p>
    <w:p w:rsidR="008C5F63" w:rsidRDefault="008C5F63" w:rsidP="00CE3AB1">
      <w:pPr>
        <w:widowControl w:val="0"/>
        <w:rPr>
          <w:b/>
          <w:szCs w:val="26"/>
        </w:rPr>
      </w:pPr>
      <w:r>
        <w:rPr>
          <w:b/>
          <w:szCs w:val="26"/>
        </w:rPr>
        <w:tab/>
      </w:r>
      <w:r>
        <w:rPr>
          <w:b/>
          <w:szCs w:val="26"/>
        </w:rPr>
        <w:tab/>
        <w:t>IT IS ORDERED:</w:t>
      </w:r>
    </w:p>
    <w:p w:rsidR="008C5F63" w:rsidRDefault="008C5F63" w:rsidP="00CE3AB1">
      <w:pPr>
        <w:widowControl w:val="0"/>
        <w:rPr>
          <w:b/>
          <w:szCs w:val="26"/>
        </w:rPr>
      </w:pPr>
    </w:p>
    <w:p w:rsidR="00F93B86" w:rsidRDefault="009A6B67" w:rsidP="00CE3AB1">
      <w:pPr>
        <w:widowControl w:val="0"/>
        <w:rPr>
          <w:szCs w:val="26"/>
        </w:rPr>
      </w:pPr>
      <w:r>
        <w:rPr>
          <w:szCs w:val="26"/>
        </w:rPr>
        <w:tab/>
      </w:r>
      <w:r>
        <w:rPr>
          <w:szCs w:val="26"/>
        </w:rPr>
        <w:tab/>
        <w:t>1.</w:t>
      </w:r>
      <w:r>
        <w:rPr>
          <w:szCs w:val="26"/>
        </w:rPr>
        <w:tab/>
      </w:r>
      <w:r w:rsidR="0063170C">
        <w:rPr>
          <w:szCs w:val="26"/>
        </w:rPr>
        <w:t xml:space="preserve">That the </w:t>
      </w:r>
      <w:r w:rsidR="00A808BD">
        <w:rPr>
          <w:szCs w:val="26"/>
        </w:rPr>
        <w:t>Joint Petition for Interlocutory Review</w:t>
      </w:r>
      <w:r w:rsidR="0063170C">
        <w:rPr>
          <w:szCs w:val="26"/>
        </w:rPr>
        <w:t xml:space="preserve"> of a Material Question</w:t>
      </w:r>
      <w:r w:rsidR="009F306E">
        <w:rPr>
          <w:szCs w:val="26"/>
        </w:rPr>
        <w:t>,</w:t>
      </w:r>
      <w:r w:rsidR="0063170C">
        <w:rPr>
          <w:szCs w:val="26"/>
        </w:rPr>
        <w:t xml:space="preserve"> filed by Philadelphia Gas Works and Clean Air Council on March 9, 2010, is </w:t>
      </w:r>
      <w:r w:rsidR="00B1752A">
        <w:rPr>
          <w:szCs w:val="26"/>
        </w:rPr>
        <w:t xml:space="preserve"> improper</w:t>
      </w:r>
      <w:r w:rsidR="0063170C">
        <w:rPr>
          <w:szCs w:val="26"/>
        </w:rPr>
        <w:t xml:space="preserve">.   </w:t>
      </w:r>
    </w:p>
    <w:p w:rsidR="00FA4AAA" w:rsidRDefault="00FA4AAA" w:rsidP="00CE3AB1">
      <w:pPr>
        <w:widowControl w:val="0"/>
        <w:rPr>
          <w:szCs w:val="26"/>
        </w:rPr>
      </w:pPr>
    </w:p>
    <w:p w:rsidR="00C624F5" w:rsidRDefault="00971E6B" w:rsidP="00A275FD">
      <w:pPr>
        <w:pageBreakBefore/>
        <w:widowControl w:val="0"/>
        <w:rPr>
          <w:szCs w:val="26"/>
        </w:rPr>
      </w:pPr>
      <w:r>
        <w:rPr>
          <w:szCs w:val="26"/>
        </w:rPr>
        <w:lastRenderedPageBreak/>
        <w:tab/>
      </w:r>
      <w:r>
        <w:rPr>
          <w:szCs w:val="26"/>
        </w:rPr>
        <w:tab/>
      </w:r>
      <w:r w:rsidR="00B1752A">
        <w:rPr>
          <w:szCs w:val="26"/>
        </w:rPr>
        <w:t>2</w:t>
      </w:r>
      <w:r w:rsidR="00984F2F">
        <w:rPr>
          <w:szCs w:val="26"/>
        </w:rPr>
        <w:t>.</w:t>
      </w:r>
      <w:r w:rsidR="00984F2F">
        <w:rPr>
          <w:szCs w:val="26"/>
        </w:rPr>
        <w:tab/>
      </w:r>
      <w:r w:rsidR="008C5F63">
        <w:rPr>
          <w:szCs w:val="26"/>
        </w:rPr>
        <w:t>That</w:t>
      </w:r>
      <w:r w:rsidR="00446108">
        <w:rPr>
          <w:szCs w:val="26"/>
        </w:rPr>
        <w:t xml:space="preserve"> this matter is </w:t>
      </w:r>
      <w:r w:rsidR="00CE5314">
        <w:rPr>
          <w:szCs w:val="26"/>
        </w:rPr>
        <w:t>returned</w:t>
      </w:r>
      <w:r w:rsidR="00446108">
        <w:rPr>
          <w:szCs w:val="26"/>
        </w:rPr>
        <w:t xml:space="preserve"> to the Office of Administrative Law Judg</w:t>
      </w:r>
      <w:r w:rsidR="00D73163">
        <w:rPr>
          <w:szCs w:val="26"/>
        </w:rPr>
        <w:t>e for further proceedings</w:t>
      </w:r>
      <w:r w:rsidR="00FA4AAA">
        <w:rPr>
          <w:szCs w:val="26"/>
        </w:rPr>
        <w:t>, consistent with this Opinion and Order.</w:t>
      </w:r>
    </w:p>
    <w:p w:rsidR="00597327" w:rsidDel="00E915CA" w:rsidRDefault="00597327" w:rsidP="00CE3AB1">
      <w:pPr>
        <w:widowControl w:val="0"/>
        <w:tabs>
          <w:tab w:val="left" w:pos="-720"/>
        </w:tabs>
        <w:rPr>
          <w:del w:id="0" w:author="Administrator" w:date="2010-04-15T14:17:00Z"/>
        </w:rPr>
      </w:pPr>
    </w:p>
    <w:p w:rsidR="00984F2F" w:rsidRDefault="00E915CA" w:rsidP="00CE3AB1">
      <w:pPr>
        <w:widowControl w:val="0"/>
        <w:tabs>
          <w:tab w:val="left" w:pos="-720"/>
        </w:tabs>
      </w:pPr>
      <w:ins w:id="1" w:author="Administrator" w:date="2010-04-15T14:16:00Z">
        <w:r>
          <w:rPr>
            <w:noProof/>
          </w:rPr>
          <w:drawing>
            <wp:anchor distT="0" distB="0" distL="114300" distR="114300" simplePos="0" relativeHeight="251660288" behindDoc="1" locked="0" layoutInCell="1" allowOverlap="1">
              <wp:simplePos x="0" y="0"/>
              <wp:positionH relativeFrom="column">
                <wp:posOffset>2914650</wp:posOffset>
              </wp:positionH>
              <wp:positionV relativeFrom="paragraph">
                <wp:posOffset>60325</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71750" cy="1295400"/>
                      </a:xfrm>
                      <a:prstGeom prst="rect">
                        <a:avLst/>
                      </a:prstGeom>
                      <a:noFill/>
                    </pic:spPr>
                  </pic:pic>
                </a:graphicData>
              </a:graphic>
            </wp:anchor>
          </w:drawing>
        </w:r>
      </w:ins>
    </w:p>
    <w:p w:rsidR="004B2220" w:rsidRDefault="004B2220" w:rsidP="00CE3AB1">
      <w:pPr>
        <w:widowControl w:val="0"/>
        <w:tabs>
          <w:tab w:val="left" w:pos="-720"/>
        </w:tabs>
        <w:spacing w:line="240" w:lineRule="auto"/>
        <w:rPr>
          <w:b/>
        </w:rPr>
      </w:pPr>
      <w:r>
        <w:tab/>
      </w:r>
      <w:r>
        <w:tab/>
      </w:r>
      <w:r>
        <w:tab/>
      </w:r>
      <w:r>
        <w:tab/>
      </w:r>
      <w:r>
        <w:tab/>
      </w:r>
      <w:r>
        <w:tab/>
      </w:r>
      <w:r>
        <w:tab/>
      </w:r>
      <w:r>
        <w:rPr>
          <w:b/>
        </w:rPr>
        <w:t>BY THE COMMISSION,</w:t>
      </w:r>
    </w:p>
    <w:p w:rsidR="004B2220" w:rsidRPr="004B2220" w:rsidRDefault="004B2220" w:rsidP="00CE3AB1">
      <w:pPr>
        <w:widowControl w:val="0"/>
        <w:tabs>
          <w:tab w:val="left" w:pos="-720"/>
        </w:tabs>
        <w:spacing w:line="240" w:lineRule="auto"/>
      </w:pPr>
    </w:p>
    <w:p w:rsidR="004B2220" w:rsidRPr="004B2220" w:rsidRDefault="004B2220" w:rsidP="00CE3AB1">
      <w:pPr>
        <w:widowControl w:val="0"/>
        <w:tabs>
          <w:tab w:val="left" w:pos="-720"/>
        </w:tabs>
        <w:spacing w:line="240" w:lineRule="auto"/>
      </w:pPr>
    </w:p>
    <w:p w:rsidR="004B2220" w:rsidRPr="004B2220" w:rsidRDefault="004B2220" w:rsidP="00CE3AB1">
      <w:pPr>
        <w:widowControl w:val="0"/>
        <w:tabs>
          <w:tab w:val="left" w:pos="-720"/>
        </w:tabs>
        <w:spacing w:line="240" w:lineRule="auto"/>
      </w:pPr>
    </w:p>
    <w:p w:rsidR="004B2220" w:rsidRDefault="004B2220" w:rsidP="00CE3AB1">
      <w:pPr>
        <w:widowControl w:val="0"/>
        <w:tabs>
          <w:tab w:val="left" w:pos="-720"/>
        </w:tabs>
        <w:spacing w:line="240" w:lineRule="auto"/>
      </w:pPr>
      <w:r>
        <w:rPr>
          <w:b/>
        </w:rPr>
        <w:tab/>
      </w:r>
      <w:r>
        <w:rPr>
          <w:b/>
        </w:rPr>
        <w:tab/>
      </w:r>
      <w:r>
        <w:rPr>
          <w:b/>
        </w:rPr>
        <w:tab/>
      </w:r>
      <w:r>
        <w:rPr>
          <w:b/>
        </w:rPr>
        <w:tab/>
      </w:r>
      <w:r>
        <w:rPr>
          <w:b/>
        </w:rPr>
        <w:tab/>
      </w:r>
      <w:r>
        <w:rPr>
          <w:b/>
        </w:rPr>
        <w:tab/>
      </w:r>
      <w:r>
        <w:rPr>
          <w:b/>
        </w:rPr>
        <w:tab/>
      </w:r>
      <w:r>
        <w:t>James J. McNulty</w:t>
      </w:r>
    </w:p>
    <w:p w:rsidR="004B2220" w:rsidRDefault="004B2220" w:rsidP="00CE3AB1">
      <w:pPr>
        <w:widowControl w:val="0"/>
        <w:tabs>
          <w:tab w:val="left" w:pos="-720"/>
        </w:tabs>
        <w:spacing w:line="240" w:lineRule="auto"/>
      </w:pPr>
      <w:r>
        <w:tab/>
      </w:r>
      <w:r>
        <w:tab/>
      </w:r>
      <w:r>
        <w:tab/>
      </w:r>
      <w:r>
        <w:tab/>
      </w:r>
      <w:r>
        <w:tab/>
      </w:r>
      <w:r>
        <w:tab/>
      </w:r>
      <w:r>
        <w:tab/>
        <w:t>Secretary</w:t>
      </w:r>
    </w:p>
    <w:p w:rsidR="004B2220" w:rsidRDefault="004B2220" w:rsidP="00CE3AB1">
      <w:pPr>
        <w:widowControl w:val="0"/>
        <w:tabs>
          <w:tab w:val="left" w:pos="-720"/>
        </w:tabs>
        <w:spacing w:line="240" w:lineRule="auto"/>
      </w:pPr>
    </w:p>
    <w:p w:rsidR="004B2220" w:rsidRDefault="004B2220" w:rsidP="00CE3AB1">
      <w:pPr>
        <w:widowControl w:val="0"/>
        <w:tabs>
          <w:tab w:val="left" w:pos="-720"/>
        </w:tabs>
        <w:spacing w:line="240" w:lineRule="auto"/>
      </w:pPr>
      <w:r>
        <w:t>(SEAL)</w:t>
      </w:r>
    </w:p>
    <w:p w:rsidR="004B2220" w:rsidRDefault="004B2220" w:rsidP="00CE3AB1">
      <w:pPr>
        <w:widowControl w:val="0"/>
        <w:tabs>
          <w:tab w:val="left" w:pos="-720"/>
        </w:tabs>
        <w:spacing w:line="240" w:lineRule="auto"/>
      </w:pPr>
    </w:p>
    <w:p w:rsidR="004B2220" w:rsidRDefault="004B2220" w:rsidP="00CE3AB1">
      <w:pPr>
        <w:widowControl w:val="0"/>
        <w:tabs>
          <w:tab w:val="left" w:pos="-720"/>
        </w:tabs>
        <w:spacing w:line="240" w:lineRule="auto"/>
      </w:pPr>
      <w:r w:rsidRPr="005F13A9">
        <w:t>ORDER ADOPTED</w:t>
      </w:r>
      <w:r w:rsidRPr="004B2220">
        <w:rPr>
          <w:b/>
        </w:rPr>
        <w:t>:</w:t>
      </w:r>
      <w:r>
        <w:t xml:space="preserve">  </w:t>
      </w:r>
      <w:r w:rsidR="00BC31FE">
        <w:t>April 15, 2010</w:t>
      </w:r>
    </w:p>
    <w:p w:rsidR="004B2220" w:rsidRDefault="004B2220" w:rsidP="00CE3AB1">
      <w:pPr>
        <w:widowControl w:val="0"/>
        <w:tabs>
          <w:tab w:val="left" w:pos="-720"/>
        </w:tabs>
        <w:spacing w:line="240" w:lineRule="auto"/>
      </w:pPr>
    </w:p>
    <w:p w:rsidR="004B2220" w:rsidRPr="00E915CA" w:rsidRDefault="004B2220" w:rsidP="00CE3AB1">
      <w:pPr>
        <w:widowControl w:val="0"/>
        <w:tabs>
          <w:tab w:val="left" w:pos="-720"/>
        </w:tabs>
        <w:spacing w:line="240" w:lineRule="auto"/>
        <w:rPr>
          <w:szCs w:val="26"/>
        </w:rPr>
      </w:pPr>
      <w:r w:rsidRPr="005F13A9">
        <w:t>ORDER ENTERED</w:t>
      </w:r>
      <w:r w:rsidRPr="00E915CA">
        <w:rPr>
          <w:b/>
        </w:rPr>
        <w:t>:</w:t>
      </w:r>
      <w:r w:rsidR="00391275" w:rsidRPr="00E915CA">
        <w:rPr>
          <w:b/>
        </w:rPr>
        <w:t xml:space="preserve"> </w:t>
      </w:r>
      <w:ins w:id="2" w:author="Administrator" w:date="2010-04-15T14:16:00Z">
        <w:r w:rsidR="00E915CA" w:rsidRPr="00E915CA">
          <w:rPr>
            <w:b/>
          </w:rPr>
          <w:t xml:space="preserve">  April 15, 2010</w:t>
        </w:r>
      </w:ins>
      <w:del w:id="3" w:author="Administrator" w:date="2010-04-15T14:16:00Z">
        <w:r w:rsidR="002877F3" w:rsidRPr="00E915CA" w:rsidDel="00E915CA">
          <w:rPr>
            <w:b/>
          </w:rPr>
          <w:delText xml:space="preserve"> </w:delText>
        </w:r>
      </w:del>
    </w:p>
    <w:sectPr w:rsidR="004B2220" w:rsidRPr="00E915CA" w:rsidSect="00A00DD1">
      <w:footerReference w:type="even" r:id="rId9"/>
      <w:foot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C9E" w:rsidRDefault="00F25C9E">
      <w:r>
        <w:separator/>
      </w:r>
    </w:p>
  </w:endnote>
  <w:endnote w:type="continuationSeparator" w:id="0">
    <w:p w:rsidR="00F25C9E" w:rsidRDefault="00F25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42E" w:rsidRDefault="006A3CB8" w:rsidP="00F6060C">
    <w:pPr>
      <w:pStyle w:val="Footer"/>
      <w:framePr w:wrap="around" w:vAnchor="text" w:hAnchor="margin" w:xAlign="center" w:y="1"/>
      <w:rPr>
        <w:rStyle w:val="PageNumber"/>
      </w:rPr>
    </w:pPr>
    <w:r>
      <w:rPr>
        <w:rStyle w:val="PageNumber"/>
      </w:rPr>
      <w:fldChar w:fldCharType="begin"/>
    </w:r>
    <w:r w:rsidR="00C0042E">
      <w:rPr>
        <w:rStyle w:val="PageNumber"/>
      </w:rPr>
      <w:instrText xml:space="preserve">PAGE  </w:instrText>
    </w:r>
    <w:r>
      <w:rPr>
        <w:rStyle w:val="PageNumber"/>
      </w:rPr>
      <w:fldChar w:fldCharType="separate"/>
    </w:r>
    <w:r w:rsidR="00C0042E">
      <w:rPr>
        <w:rStyle w:val="PageNumber"/>
        <w:noProof/>
      </w:rPr>
      <w:t>12</w:t>
    </w:r>
    <w:r>
      <w:rPr>
        <w:rStyle w:val="PageNumber"/>
      </w:rPr>
      <w:fldChar w:fldCharType="end"/>
    </w:r>
  </w:p>
  <w:p w:rsidR="00C0042E" w:rsidRDefault="00C004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97613"/>
      <w:docPartObj>
        <w:docPartGallery w:val="Page Numbers (Bottom of Page)"/>
        <w:docPartUnique/>
      </w:docPartObj>
    </w:sdtPr>
    <w:sdtContent>
      <w:p w:rsidR="00C0042E" w:rsidRDefault="006A3CB8">
        <w:pPr>
          <w:pStyle w:val="Footer"/>
          <w:jc w:val="center"/>
        </w:pPr>
        <w:fldSimple w:instr=" PAGE   \* MERGEFORMAT ">
          <w:r w:rsidR="00E915CA">
            <w:rPr>
              <w:noProof/>
            </w:rPr>
            <w:t>9</w:t>
          </w:r>
        </w:fldSimple>
      </w:p>
    </w:sdtContent>
  </w:sdt>
  <w:p w:rsidR="00C0042E" w:rsidRDefault="00C004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42E" w:rsidRDefault="00C0042E">
    <w:pPr>
      <w:pStyle w:val="Footer"/>
      <w:jc w:val="center"/>
    </w:pPr>
  </w:p>
  <w:p w:rsidR="00C0042E" w:rsidRDefault="00C004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C9E" w:rsidRDefault="00F25C9E">
      <w:r>
        <w:separator/>
      </w:r>
    </w:p>
  </w:footnote>
  <w:footnote w:type="continuationSeparator" w:id="0">
    <w:p w:rsidR="00F25C9E" w:rsidRDefault="00F25C9E">
      <w:r>
        <w:continuationSeparator/>
      </w:r>
    </w:p>
  </w:footnote>
  <w:footnote w:id="1">
    <w:p w:rsidR="00805895" w:rsidRPr="00805895" w:rsidRDefault="00805895" w:rsidP="00805895">
      <w:pPr>
        <w:pStyle w:val="FootnoteText"/>
        <w:ind w:firstLine="720"/>
        <w:rPr>
          <w:sz w:val="26"/>
          <w:szCs w:val="26"/>
        </w:rPr>
      </w:pPr>
      <w:r w:rsidRPr="00805895">
        <w:rPr>
          <w:rStyle w:val="FootnoteReference"/>
          <w:sz w:val="26"/>
          <w:szCs w:val="26"/>
        </w:rPr>
        <w:footnoteRef/>
      </w:r>
      <w:r w:rsidRPr="00805895">
        <w:rPr>
          <w:sz w:val="26"/>
          <w:szCs w:val="26"/>
        </w:rPr>
        <w:t xml:space="preserve"> </w:t>
      </w:r>
      <w:r w:rsidRPr="00805895">
        <w:rPr>
          <w:sz w:val="26"/>
          <w:szCs w:val="26"/>
        </w:rPr>
        <w:tab/>
        <w:t>As used here, “DSM” is an acronym for “demand side management.”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4F72"/>
    <w:multiLevelType w:val="hybridMultilevel"/>
    <w:tmpl w:val="18828322"/>
    <w:lvl w:ilvl="0" w:tplc="75328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2F4CCA"/>
    <w:multiLevelType w:val="hybridMultilevel"/>
    <w:tmpl w:val="547C9978"/>
    <w:lvl w:ilvl="0" w:tplc="865850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revisionView w:markup="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F64B2"/>
    <w:rsid w:val="00002D5E"/>
    <w:rsid w:val="00004800"/>
    <w:rsid w:val="00006C79"/>
    <w:rsid w:val="00011966"/>
    <w:rsid w:val="00016027"/>
    <w:rsid w:val="00016156"/>
    <w:rsid w:val="000173CC"/>
    <w:rsid w:val="00022A42"/>
    <w:rsid w:val="00022CC6"/>
    <w:rsid w:val="0002426F"/>
    <w:rsid w:val="00025FED"/>
    <w:rsid w:val="0002755D"/>
    <w:rsid w:val="00031EDD"/>
    <w:rsid w:val="000364DC"/>
    <w:rsid w:val="00040FF2"/>
    <w:rsid w:val="00041C2C"/>
    <w:rsid w:val="00044CFF"/>
    <w:rsid w:val="00045950"/>
    <w:rsid w:val="00052AA3"/>
    <w:rsid w:val="00054B35"/>
    <w:rsid w:val="00057154"/>
    <w:rsid w:val="00065941"/>
    <w:rsid w:val="00067995"/>
    <w:rsid w:val="0008339E"/>
    <w:rsid w:val="000836E4"/>
    <w:rsid w:val="00085204"/>
    <w:rsid w:val="0008535A"/>
    <w:rsid w:val="000867C2"/>
    <w:rsid w:val="000926F4"/>
    <w:rsid w:val="00092C30"/>
    <w:rsid w:val="00093E09"/>
    <w:rsid w:val="0009500B"/>
    <w:rsid w:val="00097186"/>
    <w:rsid w:val="000A101D"/>
    <w:rsid w:val="000A1E37"/>
    <w:rsid w:val="000A2AA0"/>
    <w:rsid w:val="000A2FC4"/>
    <w:rsid w:val="000A5350"/>
    <w:rsid w:val="000A719F"/>
    <w:rsid w:val="000B066E"/>
    <w:rsid w:val="000B231E"/>
    <w:rsid w:val="000C3B83"/>
    <w:rsid w:val="000C48ED"/>
    <w:rsid w:val="000C5215"/>
    <w:rsid w:val="000D5C45"/>
    <w:rsid w:val="000E270A"/>
    <w:rsid w:val="000E4DEC"/>
    <w:rsid w:val="000E651A"/>
    <w:rsid w:val="000F19A1"/>
    <w:rsid w:val="000F58E7"/>
    <w:rsid w:val="00100C5A"/>
    <w:rsid w:val="0010185A"/>
    <w:rsid w:val="001022AD"/>
    <w:rsid w:val="00102DBF"/>
    <w:rsid w:val="00111772"/>
    <w:rsid w:val="00112A46"/>
    <w:rsid w:val="00114B25"/>
    <w:rsid w:val="00115580"/>
    <w:rsid w:val="00117A60"/>
    <w:rsid w:val="00125BE2"/>
    <w:rsid w:val="00127C89"/>
    <w:rsid w:val="00131E89"/>
    <w:rsid w:val="001338C9"/>
    <w:rsid w:val="001340AC"/>
    <w:rsid w:val="00135628"/>
    <w:rsid w:val="00136C6C"/>
    <w:rsid w:val="00137C24"/>
    <w:rsid w:val="00142F82"/>
    <w:rsid w:val="0014336A"/>
    <w:rsid w:val="00146FC2"/>
    <w:rsid w:val="00147A34"/>
    <w:rsid w:val="00150E36"/>
    <w:rsid w:val="001510E6"/>
    <w:rsid w:val="00154157"/>
    <w:rsid w:val="0016203C"/>
    <w:rsid w:val="00162343"/>
    <w:rsid w:val="00163F9E"/>
    <w:rsid w:val="00165616"/>
    <w:rsid w:val="00167210"/>
    <w:rsid w:val="00172939"/>
    <w:rsid w:val="00174CB2"/>
    <w:rsid w:val="0018189A"/>
    <w:rsid w:val="00181E9B"/>
    <w:rsid w:val="00182C06"/>
    <w:rsid w:val="001903A0"/>
    <w:rsid w:val="00197811"/>
    <w:rsid w:val="001A2982"/>
    <w:rsid w:val="001A5A93"/>
    <w:rsid w:val="001A5F9E"/>
    <w:rsid w:val="001A66C5"/>
    <w:rsid w:val="001A79CF"/>
    <w:rsid w:val="001B3720"/>
    <w:rsid w:val="001B4158"/>
    <w:rsid w:val="001B5973"/>
    <w:rsid w:val="001C0C22"/>
    <w:rsid w:val="001C2BE3"/>
    <w:rsid w:val="001D188B"/>
    <w:rsid w:val="001D404C"/>
    <w:rsid w:val="001D584A"/>
    <w:rsid w:val="001D6F9D"/>
    <w:rsid w:val="001E3933"/>
    <w:rsid w:val="001E6035"/>
    <w:rsid w:val="001E6FD7"/>
    <w:rsid w:val="001F074E"/>
    <w:rsid w:val="001F2E78"/>
    <w:rsid w:val="001F340C"/>
    <w:rsid w:val="001F7A89"/>
    <w:rsid w:val="00203F64"/>
    <w:rsid w:val="002121B0"/>
    <w:rsid w:val="002202DF"/>
    <w:rsid w:val="00221A83"/>
    <w:rsid w:val="00224191"/>
    <w:rsid w:val="00226663"/>
    <w:rsid w:val="0023219D"/>
    <w:rsid w:val="002339E7"/>
    <w:rsid w:val="0023659E"/>
    <w:rsid w:val="00236891"/>
    <w:rsid w:val="00243D56"/>
    <w:rsid w:val="00247417"/>
    <w:rsid w:val="00253017"/>
    <w:rsid w:val="002531C1"/>
    <w:rsid w:val="002568C1"/>
    <w:rsid w:val="00257010"/>
    <w:rsid w:val="00257939"/>
    <w:rsid w:val="00257B2E"/>
    <w:rsid w:val="00263E43"/>
    <w:rsid w:val="0027029A"/>
    <w:rsid w:val="0027327E"/>
    <w:rsid w:val="00273CE5"/>
    <w:rsid w:val="00274DED"/>
    <w:rsid w:val="0028384B"/>
    <w:rsid w:val="0028428F"/>
    <w:rsid w:val="0028532A"/>
    <w:rsid w:val="002857F4"/>
    <w:rsid w:val="00285F1C"/>
    <w:rsid w:val="002877F3"/>
    <w:rsid w:val="0029165D"/>
    <w:rsid w:val="00294186"/>
    <w:rsid w:val="00294C9B"/>
    <w:rsid w:val="002A01CC"/>
    <w:rsid w:val="002A292C"/>
    <w:rsid w:val="002A4207"/>
    <w:rsid w:val="002B22B2"/>
    <w:rsid w:val="002B344A"/>
    <w:rsid w:val="002B64BA"/>
    <w:rsid w:val="002C1199"/>
    <w:rsid w:val="002C3219"/>
    <w:rsid w:val="002C470E"/>
    <w:rsid w:val="002D349B"/>
    <w:rsid w:val="002D3905"/>
    <w:rsid w:val="002D3F39"/>
    <w:rsid w:val="002D4AC3"/>
    <w:rsid w:val="002E3FB7"/>
    <w:rsid w:val="002E5890"/>
    <w:rsid w:val="002F2034"/>
    <w:rsid w:val="002F2B77"/>
    <w:rsid w:val="002F353C"/>
    <w:rsid w:val="002F5139"/>
    <w:rsid w:val="002F546C"/>
    <w:rsid w:val="0030088A"/>
    <w:rsid w:val="003056F8"/>
    <w:rsid w:val="00305CFE"/>
    <w:rsid w:val="00306B17"/>
    <w:rsid w:val="00313CF3"/>
    <w:rsid w:val="00316325"/>
    <w:rsid w:val="00320FF3"/>
    <w:rsid w:val="0032633D"/>
    <w:rsid w:val="00327FA8"/>
    <w:rsid w:val="00335ADB"/>
    <w:rsid w:val="00336310"/>
    <w:rsid w:val="00336F59"/>
    <w:rsid w:val="003415C7"/>
    <w:rsid w:val="00342494"/>
    <w:rsid w:val="003439E5"/>
    <w:rsid w:val="0035011C"/>
    <w:rsid w:val="003519F1"/>
    <w:rsid w:val="00354595"/>
    <w:rsid w:val="0036377A"/>
    <w:rsid w:val="00373B5E"/>
    <w:rsid w:val="00373EA6"/>
    <w:rsid w:val="0038052A"/>
    <w:rsid w:val="00380E1B"/>
    <w:rsid w:val="00384560"/>
    <w:rsid w:val="0038484F"/>
    <w:rsid w:val="00387737"/>
    <w:rsid w:val="00391087"/>
    <w:rsid w:val="00391275"/>
    <w:rsid w:val="003941E8"/>
    <w:rsid w:val="003948F0"/>
    <w:rsid w:val="003A5948"/>
    <w:rsid w:val="003B18A8"/>
    <w:rsid w:val="003B3BD1"/>
    <w:rsid w:val="003B42B9"/>
    <w:rsid w:val="003B5915"/>
    <w:rsid w:val="003C1467"/>
    <w:rsid w:val="003C4392"/>
    <w:rsid w:val="003D3566"/>
    <w:rsid w:val="003D576A"/>
    <w:rsid w:val="003D60DD"/>
    <w:rsid w:val="003E16CA"/>
    <w:rsid w:val="003E682C"/>
    <w:rsid w:val="003E69D9"/>
    <w:rsid w:val="003F4234"/>
    <w:rsid w:val="003F6436"/>
    <w:rsid w:val="00401159"/>
    <w:rsid w:val="004062B4"/>
    <w:rsid w:val="00406C7C"/>
    <w:rsid w:val="004141EB"/>
    <w:rsid w:val="00415BB6"/>
    <w:rsid w:val="0041659E"/>
    <w:rsid w:val="00420E31"/>
    <w:rsid w:val="00421227"/>
    <w:rsid w:val="00423341"/>
    <w:rsid w:val="00425271"/>
    <w:rsid w:val="0042785B"/>
    <w:rsid w:val="004279AF"/>
    <w:rsid w:val="00427A90"/>
    <w:rsid w:val="00427CB8"/>
    <w:rsid w:val="00431C85"/>
    <w:rsid w:val="00435385"/>
    <w:rsid w:val="00442454"/>
    <w:rsid w:val="00444F38"/>
    <w:rsid w:val="00446108"/>
    <w:rsid w:val="00451652"/>
    <w:rsid w:val="0045411D"/>
    <w:rsid w:val="00463B5B"/>
    <w:rsid w:val="0046405E"/>
    <w:rsid w:val="00464C72"/>
    <w:rsid w:val="00464F6B"/>
    <w:rsid w:val="00465254"/>
    <w:rsid w:val="00466938"/>
    <w:rsid w:val="00467328"/>
    <w:rsid w:val="00470AF2"/>
    <w:rsid w:val="00472203"/>
    <w:rsid w:val="00481F70"/>
    <w:rsid w:val="00484FC6"/>
    <w:rsid w:val="00485A61"/>
    <w:rsid w:val="00495A6E"/>
    <w:rsid w:val="0049773F"/>
    <w:rsid w:val="004A1F1D"/>
    <w:rsid w:val="004B2220"/>
    <w:rsid w:val="004B2B84"/>
    <w:rsid w:val="004B4E0F"/>
    <w:rsid w:val="004C5C63"/>
    <w:rsid w:val="004C7FA9"/>
    <w:rsid w:val="004D67C8"/>
    <w:rsid w:val="004E1705"/>
    <w:rsid w:val="004E5E31"/>
    <w:rsid w:val="004E63C1"/>
    <w:rsid w:val="004F1070"/>
    <w:rsid w:val="004F4C2A"/>
    <w:rsid w:val="004F5EC2"/>
    <w:rsid w:val="004F77FB"/>
    <w:rsid w:val="00500757"/>
    <w:rsid w:val="00500C07"/>
    <w:rsid w:val="005010A3"/>
    <w:rsid w:val="00501177"/>
    <w:rsid w:val="005019FD"/>
    <w:rsid w:val="00502F10"/>
    <w:rsid w:val="0050575A"/>
    <w:rsid w:val="00510A83"/>
    <w:rsid w:val="0051208F"/>
    <w:rsid w:val="00512D3C"/>
    <w:rsid w:val="005206DD"/>
    <w:rsid w:val="005213AC"/>
    <w:rsid w:val="005273CF"/>
    <w:rsid w:val="00534CDA"/>
    <w:rsid w:val="00543426"/>
    <w:rsid w:val="00544D1B"/>
    <w:rsid w:val="00546D4F"/>
    <w:rsid w:val="00546F7A"/>
    <w:rsid w:val="00552080"/>
    <w:rsid w:val="00557B41"/>
    <w:rsid w:val="00563A96"/>
    <w:rsid w:val="00564852"/>
    <w:rsid w:val="0056696D"/>
    <w:rsid w:val="00570A2B"/>
    <w:rsid w:val="00571FFB"/>
    <w:rsid w:val="00572B51"/>
    <w:rsid w:val="00572F69"/>
    <w:rsid w:val="00574108"/>
    <w:rsid w:val="0057472B"/>
    <w:rsid w:val="005804EC"/>
    <w:rsid w:val="005808F4"/>
    <w:rsid w:val="0058270F"/>
    <w:rsid w:val="0058567E"/>
    <w:rsid w:val="0059043E"/>
    <w:rsid w:val="005907C2"/>
    <w:rsid w:val="00592F89"/>
    <w:rsid w:val="00597327"/>
    <w:rsid w:val="005A01F0"/>
    <w:rsid w:val="005A11CC"/>
    <w:rsid w:val="005A1F90"/>
    <w:rsid w:val="005B0FD8"/>
    <w:rsid w:val="005B6BBD"/>
    <w:rsid w:val="005C0BC8"/>
    <w:rsid w:val="005C134F"/>
    <w:rsid w:val="005C23FC"/>
    <w:rsid w:val="005C379F"/>
    <w:rsid w:val="005C4184"/>
    <w:rsid w:val="005D28A0"/>
    <w:rsid w:val="005D69FD"/>
    <w:rsid w:val="005E7001"/>
    <w:rsid w:val="005F0A90"/>
    <w:rsid w:val="005F13A9"/>
    <w:rsid w:val="005F4EC3"/>
    <w:rsid w:val="005F7E67"/>
    <w:rsid w:val="0060731F"/>
    <w:rsid w:val="00610BA6"/>
    <w:rsid w:val="00612E05"/>
    <w:rsid w:val="0061476B"/>
    <w:rsid w:val="006172BB"/>
    <w:rsid w:val="00617B50"/>
    <w:rsid w:val="00617BB5"/>
    <w:rsid w:val="00621610"/>
    <w:rsid w:val="00621C52"/>
    <w:rsid w:val="006232C2"/>
    <w:rsid w:val="00626F58"/>
    <w:rsid w:val="0063018E"/>
    <w:rsid w:val="0063170C"/>
    <w:rsid w:val="006341FA"/>
    <w:rsid w:val="006422B2"/>
    <w:rsid w:val="0064595B"/>
    <w:rsid w:val="006462E0"/>
    <w:rsid w:val="0065302B"/>
    <w:rsid w:val="00655B6D"/>
    <w:rsid w:val="00660DDB"/>
    <w:rsid w:val="00661640"/>
    <w:rsid w:val="00662D5C"/>
    <w:rsid w:val="00664264"/>
    <w:rsid w:val="00664A14"/>
    <w:rsid w:val="00665B7B"/>
    <w:rsid w:val="006748EB"/>
    <w:rsid w:val="006808BE"/>
    <w:rsid w:val="006909CC"/>
    <w:rsid w:val="006945AA"/>
    <w:rsid w:val="0069742B"/>
    <w:rsid w:val="00697860"/>
    <w:rsid w:val="006A3963"/>
    <w:rsid w:val="006A3CB8"/>
    <w:rsid w:val="006A4324"/>
    <w:rsid w:val="006A7519"/>
    <w:rsid w:val="006B1264"/>
    <w:rsid w:val="006B1F60"/>
    <w:rsid w:val="006B2BBD"/>
    <w:rsid w:val="006B3BB3"/>
    <w:rsid w:val="006B79AE"/>
    <w:rsid w:val="006C38B0"/>
    <w:rsid w:val="006C77D4"/>
    <w:rsid w:val="006C7CC9"/>
    <w:rsid w:val="006D16BD"/>
    <w:rsid w:val="006D4F49"/>
    <w:rsid w:val="006D6E3F"/>
    <w:rsid w:val="006D7018"/>
    <w:rsid w:val="006E0503"/>
    <w:rsid w:val="006E423C"/>
    <w:rsid w:val="006E5C38"/>
    <w:rsid w:val="006F0DF4"/>
    <w:rsid w:val="006F3D97"/>
    <w:rsid w:val="006F6D6D"/>
    <w:rsid w:val="007052F9"/>
    <w:rsid w:val="00713C40"/>
    <w:rsid w:val="007174E1"/>
    <w:rsid w:val="00721F28"/>
    <w:rsid w:val="00722675"/>
    <w:rsid w:val="00722C35"/>
    <w:rsid w:val="007233E2"/>
    <w:rsid w:val="00724CE4"/>
    <w:rsid w:val="007279C2"/>
    <w:rsid w:val="007326E9"/>
    <w:rsid w:val="00732F48"/>
    <w:rsid w:val="0073317A"/>
    <w:rsid w:val="007369D1"/>
    <w:rsid w:val="0074107B"/>
    <w:rsid w:val="00741C10"/>
    <w:rsid w:val="00742657"/>
    <w:rsid w:val="00744536"/>
    <w:rsid w:val="00746198"/>
    <w:rsid w:val="00752E4E"/>
    <w:rsid w:val="00753743"/>
    <w:rsid w:val="00753D80"/>
    <w:rsid w:val="00755A9A"/>
    <w:rsid w:val="00757AB1"/>
    <w:rsid w:val="00757FA1"/>
    <w:rsid w:val="00760DA7"/>
    <w:rsid w:val="00763619"/>
    <w:rsid w:val="007646EC"/>
    <w:rsid w:val="00764AC7"/>
    <w:rsid w:val="007659C0"/>
    <w:rsid w:val="0077295D"/>
    <w:rsid w:val="007810CB"/>
    <w:rsid w:val="007813A7"/>
    <w:rsid w:val="00783FF6"/>
    <w:rsid w:val="007863C2"/>
    <w:rsid w:val="007906D5"/>
    <w:rsid w:val="00791464"/>
    <w:rsid w:val="007917C2"/>
    <w:rsid w:val="00796912"/>
    <w:rsid w:val="00796B81"/>
    <w:rsid w:val="007A301E"/>
    <w:rsid w:val="007B4474"/>
    <w:rsid w:val="007B55CA"/>
    <w:rsid w:val="007B5A2A"/>
    <w:rsid w:val="007B6B49"/>
    <w:rsid w:val="007B721B"/>
    <w:rsid w:val="007B7E6A"/>
    <w:rsid w:val="007C2379"/>
    <w:rsid w:val="007C5B6B"/>
    <w:rsid w:val="007C7040"/>
    <w:rsid w:val="007D2CAD"/>
    <w:rsid w:val="007D3922"/>
    <w:rsid w:val="007D62C5"/>
    <w:rsid w:val="007D62D6"/>
    <w:rsid w:val="007D723A"/>
    <w:rsid w:val="007E21F9"/>
    <w:rsid w:val="007E5021"/>
    <w:rsid w:val="007E643B"/>
    <w:rsid w:val="007E6DAB"/>
    <w:rsid w:val="007F12E1"/>
    <w:rsid w:val="007F1974"/>
    <w:rsid w:val="00800CED"/>
    <w:rsid w:val="008015A9"/>
    <w:rsid w:val="00805895"/>
    <w:rsid w:val="008116F5"/>
    <w:rsid w:val="00811756"/>
    <w:rsid w:val="00816B4B"/>
    <w:rsid w:val="00820F70"/>
    <w:rsid w:val="00826EF3"/>
    <w:rsid w:val="008303A5"/>
    <w:rsid w:val="008350B8"/>
    <w:rsid w:val="008409BD"/>
    <w:rsid w:val="008426D7"/>
    <w:rsid w:val="0085455B"/>
    <w:rsid w:val="0085767E"/>
    <w:rsid w:val="00861720"/>
    <w:rsid w:val="0086370C"/>
    <w:rsid w:val="008641DE"/>
    <w:rsid w:val="00864457"/>
    <w:rsid w:val="00873895"/>
    <w:rsid w:val="0087590D"/>
    <w:rsid w:val="00877A8D"/>
    <w:rsid w:val="00881623"/>
    <w:rsid w:val="00885C11"/>
    <w:rsid w:val="0088741E"/>
    <w:rsid w:val="00892FB3"/>
    <w:rsid w:val="0089488B"/>
    <w:rsid w:val="008A3B20"/>
    <w:rsid w:val="008A46C8"/>
    <w:rsid w:val="008B17FF"/>
    <w:rsid w:val="008B2487"/>
    <w:rsid w:val="008B5FD6"/>
    <w:rsid w:val="008B6003"/>
    <w:rsid w:val="008C15B4"/>
    <w:rsid w:val="008C5F63"/>
    <w:rsid w:val="008C69F2"/>
    <w:rsid w:val="008C7347"/>
    <w:rsid w:val="008C7544"/>
    <w:rsid w:val="008D1AE7"/>
    <w:rsid w:val="008D1BCA"/>
    <w:rsid w:val="008D324D"/>
    <w:rsid w:val="008D4B8D"/>
    <w:rsid w:val="008D66FA"/>
    <w:rsid w:val="008D7D70"/>
    <w:rsid w:val="008E0FA3"/>
    <w:rsid w:val="008E1E24"/>
    <w:rsid w:val="008E2177"/>
    <w:rsid w:val="008E219A"/>
    <w:rsid w:val="008E475C"/>
    <w:rsid w:val="008E5916"/>
    <w:rsid w:val="008F2091"/>
    <w:rsid w:val="008F310F"/>
    <w:rsid w:val="008F3A70"/>
    <w:rsid w:val="00906933"/>
    <w:rsid w:val="00910AEE"/>
    <w:rsid w:val="0091362D"/>
    <w:rsid w:val="00915AEC"/>
    <w:rsid w:val="009178B5"/>
    <w:rsid w:val="00921BF8"/>
    <w:rsid w:val="009226DA"/>
    <w:rsid w:val="009260AF"/>
    <w:rsid w:val="00930829"/>
    <w:rsid w:val="00932E92"/>
    <w:rsid w:val="009358BC"/>
    <w:rsid w:val="009418AC"/>
    <w:rsid w:val="00945F85"/>
    <w:rsid w:val="0095029E"/>
    <w:rsid w:val="0095083B"/>
    <w:rsid w:val="009519FD"/>
    <w:rsid w:val="009529C1"/>
    <w:rsid w:val="00953D54"/>
    <w:rsid w:val="009545FD"/>
    <w:rsid w:val="0095686D"/>
    <w:rsid w:val="009578CB"/>
    <w:rsid w:val="00960594"/>
    <w:rsid w:val="00962A9F"/>
    <w:rsid w:val="00966680"/>
    <w:rsid w:val="00966E73"/>
    <w:rsid w:val="00970493"/>
    <w:rsid w:val="00971E6B"/>
    <w:rsid w:val="00972401"/>
    <w:rsid w:val="00976675"/>
    <w:rsid w:val="0097723F"/>
    <w:rsid w:val="00980AEC"/>
    <w:rsid w:val="00983791"/>
    <w:rsid w:val="00983C91"/>
    <w:rsid w:val="00984A04"/>
    <w:rsid w:val="00984F2F"/>
    <w:rsid w:val="00986D65"/>
    <w:rsid w:val="00987481"/>
    <w:rsid w:val="00991143"/>
    <w:rsid w:val="00996292"/>
    <w:rsid w:val="009A17FD"/>
    <w:rsid w:val="009A3320"/>
    <w:rsid w:val="009A352F"/>
    <w:rsid w:val="009A6B67"/>
    <w:rsid w:val="009A770B"/>
    <w:rsid w:val="009B5C86"/>
    <w:rsid w:val="009B66C1"/>
    <w:rsid w:val="009C379E"/>
    <w:rsid w:val="009C3C16"/>
    <w:rsid w:val="009C40C6"/>
    <w:rsid w:val="009C7BD0"/>
    <w:rsid w:val="009D342E"/>
    <w:rsid w:val="009D4BAF"/>
    <w:rsid w:val="009D5984"/>
    <w:rsid w:val="009D6285"/>
    <w:rsid w:val="009E1075"/>
    <w:rsid w:val="009E4837"/>
    <w:rsid w:val="009E6BC0"/>
    <w:rsid w:val="009F123D"/>
    <w:rsid w:val="009F1294"/>
    <w:rsid w:val="009F13D6"/>
    <w:rsid w:val="009F306E"/>
    <w:rsid w:val="009F3D04"/>
    <w:rsid w:val="00A0098F"/>
    <w:rsid w:val="00A00DD1"/>
    <w:rsid w:val="00A06429"/>
    <w:rsid w:val="00A0675A"/>
    <w:rsid w:val="00A07EAE"/>
    <w:rsid w:val="00A12E35"/>
    <w:rsid w:val="00A15611"/>
    <w:rsid w:val="00A17FA7"/>
    <w:rsid w:val="00A22425"/>
    <w:rsid w:val="00A275FD"/>
    <w:rsid w:val="00A27B22"/>
    <w:rsid w:val="00A31330"/>
    <w:rsid w:val="00A31AD8"/>
    <w:rsid w:val="00A33C9D"/>
    <w:rsid w:val="00A3664B"/>
    <w:rsid w:val="00A37DB1"/>
    <w:rsid w:val="00A404B3"/>
    <w:rsid w:val="00A5416A"/>
    <w:rsid w:val="00A54389"/>
    <w:rsid w:val="00A60604"/>
    <w:rsid w:val="00A62853"/>
    <w:rsid w:val="00A62B77"/>
    <w:rsid w:val="00A771B3"/>
    <w:rsid w:val="00A77D7B"/>
    <w:rsid w:val="00A808BD"/>
    <w:rsid w:val="00A816C0"/>
    <w:rsid w:val="00A84635"/>
    <w:rsid w:val="00A92C52"/>
    <w:rsid w:val="00A948DF"/>
    <w:rsid w:val="00A96A1E"/>
    <w:rsid w:val="00AB0D0C"/>
    <w:rsid w:val="00AB49DB"/>
    <w:rsid w:val="00AB6D02"/>
    <w:rsid w:val="00AC4352"/>
    <w:rsid w:val="00AC652B"/>
    <w:rsid w:val="00AD27CF"/>
    <w:rsid w:val="00AD73E5"/>
    <w:rsid w:val="00AE2859"/>
    <w:rsid w:val="00AF01DB"/>
    <w:rsid w:val="00AF0CE6"/>
    <w:rsid w:val="00AF761B"/>
    <w:rsid w:val="00B01148"/>
    <w:rsid w:val="00B040B8"/>
    <w:rsid w:val="00B04BDC"/>
    <w:rsid w:val="00B05C6A"/>
    <w:rsid w:val="00B07474"/>
    <w:rsid w:val="00B15F92"/>
    <w:rsid w:val="00B1687C"/>
    <w:rsid w:val="00B1752A"/>
    <w:rsid w:val="00B24745"/>
    <w:rsid w:val="00B31134"/>
    <w:rsid w:val="00B3230F"/>
    <w:rsid w:val="00B34045"/>
    <w:rsid w:val="00B37F0B"/>
    <w:rsid w:val="00B40DD7"/>
    <w:rsid w:val="00B41D66"/>
    <w:rsid w:val="00B4705B"/>
    <w:rsid w:val="00B5180E"/>
    <w:rsid w:val="00B51AFD"/>
    <w:rsid w:val="00B52CB6"/>
    <w:rsid w:val="00B54CEF"/>
    <w:rsid w:val="00B553C7"/>
    <w:rsid w:val="00B56E19"/>
    <w:rsid w:val="00B61141"/>
    <w:rsid w:val="00B6267C"/>
    <w:rsid w:val="00B65C6B"/>
    <w:rsid w:val="00B65DBB"/>
    <w:rsid w:val="00B65EC2"/>
    <w:rsid w:val="00B6612D"/>
    <w:rsid w:val="00B67404"/>
    <w:rsid w:val="00B74BEE"/>
    <w:rsid w:val="00B758B0"/>
    <w:rsid w:val="00B75EBB"/>
    <w:rsid w:val="00B766DF"/>
    <w:rsid w:val="00B77782"/>
    <w:rsid w:val="00B80B59"/>
    <w:rsid w:val="00B80FEE"/>
    <w:rsid w:val="00B81308"/>
    <w:rsid w:val="00B85815"/>
    <w:rsid w:val="00B9088F"/>
    <w:rsid w:val="00B90B54"/>
    <w:rsid w:val="00B92973"/>
    <w:rsid w:val="00B92CD4"/>
    <w:rsid w:val="00BA12C2"/>
    <w:rsid w:val="00BA28CC"/>
    <w:rsid w:val="00BA3C83"/>
    <w:rsid w:val="00BA593D"/>
    <w:rsid w:val="00BC123D"/>
    <w:rsid w:val="00BC31FE"/>
    <w:rsid w:val="00BC3980"/>
    <w:rsid w:val="00BC53DA"/>
    <w:rsid w:val="00BC7490"/>
    <w:rsid w:val="00BD223E"/>
    <w:rsid w:val="00BE6AEF"/>
    <w:rsid w:val="00BF2A24"/>
    <w:rsid w:val="00BF4EFF"/>
    <w:rsid w:val="00BF6844"/>
    <w:rsid w:val="00BF7E3A"/>
    <w:rsid w:val="00C0042E"/>
    <w:rsid w:val="00C0365A"/>
    <w:rsid w:val="00C05BBB"/>
    <w:rsid w:val="00C05DA3"/>
    <w:rsid w:val="00C06482"/>
    <w:rsid w:val="00C14621"/>
    <w:rsid w:val="00C1466F"/>
    <w:rsid w:val="00C21932"/>
    <w:rsid w:val="00C23F0D"/>
    <w:rsid w:val="00C26C5F"/>
    <w:rsid w:val="00C3044B"/>
    <w:rsid w:val="00C32D0E"/>
    <w:rsid w:val="00C400F9"/>
    <w:rsid w:val="00C42A9F"/>
    <w:rsid w:val="00C43522"/>
    <w:rsid w:val="00C47734"/>
    <w:rsid w:val="00C60BDE"/>
    <w:rsid w:val="00C61961"/>
    <w:rsid w:val="00C619CB"/>
    <w:rsid w:val="00C61F1F"/>
    <w:rsid w:val="00C624F5"/>
    <w:rsid w:val="00C70724"/>
    <w:rsid w:val="00C746CA"/>
    <w:rsid w:val="00C82667"/>
    <w:rsid w:val="00C830D9"/>
    <w:rsid w:val="00C87E8B"/>
    <w:rsid w:val="00C951B7"/>
    <w:rsid w:val="00CA099C"/>
    <w:rsid w:val="00CA45D3"/>
    <w:rsid w:val="00CB01AC"/>
    <w:rsid w:val="00CB3583"/>
    <w:rsid w:val="00CB69BC"/>
    <w:rsid w:val="00CC0BDA"/>
    <w:rsid w:val="00CC41E3"/>
    <w:rsid w:val="00CD1A9B"/>
    <w:rsid w:val="00CD2A77"/>
    <w:rsid w:val="00CD433B"/>
    <w:rsid w:val="00CD7A47"/>
    <w:rsid w:val="00CD7E22"/>
    <w:rsid w:val="00CE3AB1"/>
    <w:rsid w:val="00CE5314"/>
    <w:rsid w:val="00CE7588"/>
    <w:rsid w:val="00CF0F77"/>
    <w:rsid w:val="00CF1B4C"/>
    <w:rsid w:val="00CF47F6"/>
    <w:rsid w:val="00CF5683"/>
    <w:rsid w:val="00CF64B2"/>
    <w:rsid w:val="00D11F67"/>
    <w:rsid w:val="00D12E5B"/>
    <w:rsid w:val="00D20E27"/>
    <w:rsid w:val="00D220A7"/>
    <w:rsid w:val="00D24C72"/>
    <w:rsid w:val="00D31DDE"/>
    <w:rsid w:val="00D337A8"/>
    <w:rsid w:val="00D33960"/>
    <w:rsid w:val="00D413F0"/>
    <w:rsid w:val="00D427E6"/>
    <w:rsid w:val="00D42DDA"/>
    <w:rsid w:val="00D43877"/>
    <w:rsid w:val="00D44BA5"/>
    <w:rsid w:val="00D44C2C"/>
    <w:rsid w:val="00D46D2C"/>
    <w:rsid w:val="00D47AA2"/>
    <w:rsid w:val="00D51357"/>
    <w:rsid w:val="00D523A3"/>
    <w:rsid w:val="00D5466B"/>
    <w:rsid w:val="00D55C00"/>
    <w:rsid w:val="00D56163"/>
    <w:rsid w:val="00D567BB"/>
    <w:rsid w:val="00D604A6"/>
    <w:rsid w:val="00D629A4"/>
    <w:rsid w:val="00D63325"/>
    <w:rsid w:val="00D7050E"/>
    <w:rsid w:val="00D7133A"/>
    <w:rsid w:val="00D73163"/>
    <w:rsid w:val="00D7444D"/>
    <w:rsid w:val="00D7765B"/>
    <w:rsid w:val="00D80578"/>
    <w:rsid w:val="00D844C4"/>
    <w:rsid w:val="00D91894"/>
    <w:rsid w:val="00D94E5C"/>
    <w:rsid w:val="00D95636"/>
    <w:rsid w:val="00DA1E44"/>
    <w:rsid w:val="00DA48C6"/>
    <w:rsid w:val="00DB0587"/>
    <w:rsid w:val="00DB3D2D"/>
    <w:rsid w:val="00DB5B24"/>
    <w:rsid w:val="00DB5F50"/>
    <w:rsid w:val="00DC277F"/>
    <w:rsid w:val="00DC7AFB"/>
    <w:rsid w:val="00DD30FF"/>
    <w:rsid w:val="00DD3977"/>
    <w:rsid w:val="00DD479F"/>
    <w:rsid w:val="00DD5769"/>
    <w:rsid w:val="00DD6C36"/>
    <w:rsid w:val="00DE355F"/>
    <w:rsid w:val="00DE38C0"/>
    <w:rsid w:val="00DE4820"/>
    <w:rsid w:val="00DE658E"/>
    <w:rsid w:val="00DF0B46"/>
    <w:rsid w:val="00DF3C00"/>
    <w:rsid w:val="00DF47D3"/>
    <w:rsid w:val="00DF509E"/>
    <w:rsid w:val="00DF7162"/>
    <w:rsid w:val="00E03B4F"/>
    <w:rsid w:val="00E03F53"/>
    <w:rsid w:val="00E05426"/>
    <w:rsid w:val="00E07E2A"/>
    <w:rsid w:val="00E13FF3"/>
    <w:rsid w:val="00E22C82"/>
    <w:rsid w:val="00E24EEC"/>
    <w:rsid w:val="00E25664"/>
    <w:rsid w:val="00E25813"/>
    <w:rsid w:val="00E26FD7"/>
    <w:rsid w:val="00E31757"/>
    <w:rsid w:val="00E32EEC"/>
    <w:rsid w:val="00E37D24"/>
    <w:rsid w:val="00E37EE7"/>
    <w:rsid w:val="00E40AF2"/>
    <w:rsid w:val="00E44907"/>
    <w:rsid w:val="00E4725B"/>
    <w:rsid w:val="00E47D24"/>
    <w:rsid w:val="00E50A29"/>
    <w:rsid w:val="00E51AC0"/>
    <w:rsid w:val="00E54328"/>
    <w:rsid w:val="00E63F1D"/>
    <w:rsid w:val="00E769F4"/>
    <w:rsid w:val="00E80449"/>
    <w:rsid w:val="00E816ED"/>
    <w:rsid w:val="00E81E66"/>
    <w:rsid w:val="00E83FF8"/>
    <w:rsid w:val="00E84B28"/>
    <w:rsid w:val="00E905D8"/>
    <w:rsid w:val="00E915CA"/>
    <w:rsid w:val="00E91F18"/>
    <w:rsid w:val="00E93437"/>
    <w:rsid w:val="00EA0D6B"/>
    <w:rsid w:val="00EA1189"/>
    <w:rsid w:val="00EA1637"/>
    <w:rsid w:val="00EA1702"/>
    <w:rsid w:val="00EA434B"/>
    <w:rsid w:val="00EA722D"/>
    <w:rsid w:val="00EB41C1"/>
    <w:rsid w:val="00EB4449"/>
    <w:rsid w:val="00EB71B7"/>
    <w:rsid w:val="00EB7B21"/>
    <w:rsid w:val="00EC16CB"/>
    <w:rsid w:val="00EC6897"/>
    <w:rsid w:val="00EC693F"/>
    <w:rsid w:val="00EC7A52"/>
    <w:rsid w:val="00EC7BF2"/>
    <w:rsid w:val="00ED00ED"/>
    <w:rsid w:val="00ED1904"/>
    <w:rsid w:val="00ED7612"/>
    <w:rsid w:val="00EE17DE"/>
    <w:rsid w:val="00EF531F"/>
    <w:rsid w:val="00EF5F19"/>
    <w:rsid w:val="00F002BB"/>
    <w:rsid w:val="00F00537"/>
    <w:rsid w:val="00F00BEF"/>
    <w:rsid w:val="00F02A5D"/>
    <w:rsid w:val="00F02B49"/>
    <w:rsid w:val="00F033BC"/>
    <w:rsid w:val="00F03CD7"/>
    <w:rsid w:val="00F0467A"/>
    <w:rsid w:val="00F04CC0"/>
    <w:rsid w:val="00F12C47"/>
    <w:rsid w:val="00F14F50"/>
    <w:rsid w:val="00F158F2"/>
    <w:rsid w:val="00F17930"/>
    <w:rsid w:val="00F215DC"/>
    <w:rsid w:val="00F22152"/>
    <w:rsid w:val="00F255C9"/>
    <w:rsid w:val="00F25C9E"/>
    <w:rsid w:val="00F30E89"/>
    <w:rsid w:val="00F31F47"/>
    <w:rsid w:val="00F3647A"/>
    <w:rsid w:val="00F4058A"/>
    <w:rsid w:val="00F40CC4"/>
    <w:rsid w:val="00F4338D"/>
    <w:rsid w:val="00F4638E"/>
    <w:rsid w:val="00F468EE"/>
    <w:rsid w:val="00F50472"/>
    <w:rsid w:val="00F51285"/>
    <w:rsid w:val="00F6060C"/>
    <w:rsid w:val="00F61243"/>
    <w:rsid w:val="00F64065"/>
    <w:rsid w:val="00F66CF9"/>
    <w:rsid w:val="00F722E5"/>
    <w:rsid w:val="00F74ED7"/>
    <w:rsid w:val="00F76F83"/>
    <w:rsid w:val="00F80DCD"/>
    <w:rsid w:val="00F8187B"/>
    <w:rsid w:val="00F93B86"/>
    <w:rsid w:val="00F93F24"/>
    <w:rsid w:val="00FA028F"/>
    <w:rsid w:val="00FA3D6C"/>
    <w:rsid w:val="00FA4AAA"/>
    <w:rsid w:val="00FB0F88"/>
    <w:rsid w:val="00FB18F6"/>
    <w:rsid w:val="00FB1F0C"/>
    <w:rsid w:val="00FB3F78"/>
    <w:rsid w:val="00FC1454"/>
    <w:rsid w:val="00FC27EA"/>
    <w:rsid w:val="00FC624B"/>
    <w:rsid w:val="00FC6AA5"/>
    <w:rsid w:val="00FC7FEE"/>
    <w:rsid w:val="00FD111E"/>
    <w:rsid w:val="00FD489E"/>
    <w:rsid w:val="00FE10DD"/>
    <w:rsid w:val="00FE3542"/>
    <w:rsid w:val="00FE4704"/>
    <w:rsid w:val="00FE4A66"/>
    <w:rsid w:val="00FE4CDE"/>
    <w:rsid w:val="00FE55E5"/>
    <w:rsid w:val="00FE7A19"/>
    <w:rsid w:val="00FF193A"/>
    <w:rsid w:val="00FF4E37"/>
    <w:rsid w:val="00FF531F"/>
    <w:rsid w:val="00FF5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CED"/>
    <w:pPr>
      <w:spacing w:line="360" w:lineRule="auto"/>
    </w:pPr>
    <w:rPr>
      <w:sz w:val="26"/>
    </w:rPr>
  </w:style>
  <w:style w:type="paragraph" w:styleId="Heading4">
    <w:name w:val="heading 4"/>
    <w:basedOn w:val="Normal"/>
    <w:next w:val="Normal"/>
    <w:qFormat/>
    <w:rsid w:val="00800CED"/>
    <w:pPr>
      <w:keepNext/>
      <w:tabs>
        <w:tab w:val="center" w:pos="4680"/>
      </w:tabs>
      <w:suppressAutoHyphens/>
      <w:spacing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5915"/>
    <w:rPr>
      <w:sz w:val="20"/>
    </w:rPr>
  </w:style>
  <w:style w:type="character" w:styleId="FootnoteReference">
    <w:name w:val="footnote reference"/>
    <w:basedOn w:val="DefaultParagraphFont"/>
    <w:semiHidden/>
    <w:rsid w:val="003B5915"/>
    <w:rPr>
      <w:vertAlign w:val="superscript"/>
    </w:rPr>
  </w:style>
  <w:style w:type="paragraph" w:styleId="Footer">
    <w:name w:val="footer"/>
    <w:basedOn w:val="Normal"/>
    <w:link w:val="FooterChar"/>
    <w:uiPriority w:val="99"/>
    <w:rsid w:val="00F6060C"/>
    <w:pPr>
      <w:tabs>
        <w:tab w:val="center" w:pos="4320"/>
        <w:tab w:val="right" w:pos="8640"/>
      </w:tabs>
    </w:pPr>
  </w:style>
  <w:style w:type="character" w:styleId="PageNumber">
    <w:name w:val="page number"/>
    <w:basedOn w:val="DefaultParagraphFont"/>
    <w:rsid w:val="00F6060C"/>
  </w:style>
  <w:style w:type="paragraph" w:styleId="Header">
    <w:name w:val="header"/>
    <w:basedOn w:val="Normal"/>
    <w:rsid w:val="00F6060C"/>
    <w:pPr>
      <w:tabs>
        <w:tab w:val="center" w:pos="4320"/>
        <w:tab w:val="right" w:pos="8640"/>
      </w:tabs>
    </w:pPr>
  </w:style>
  <w:style w:type="paragraph" w:styleId="BodyTextIndent">
    <w:name w:val="Body Text Indent"/>
    <w:basedOn w:val="Normal"/>
    <w:rsid w:val="00BA28CC"/>
    <w:pPr>
      <w:ind w:firstLine="1440"/>
      <w:jc w:val="both"/>
    </w:pPr>
    <w:rPr>
      <w:snapToGrid w:val="0"/>
    </w:rPr>
  </w:style>
  <w:style w:type="paragraph" w:styleId="BodyTextIndent3">
    <w:name w:val="Body Text Indent 3"/>
    <w:basedOn w:val="Normal"/>
    <w:rsid w:val="008B6003"/>
    <w:pPr>
      <w:spacing w:after="120"/>
      <w:ind w:left="360"/>
    </w:pPr>
    <w:rPr>
      <w:sz w:val="16"/>
      <w:szCs w:val="16"/>
    </w:rPr>
  </w:style>
  <w:style w:type="paragraph" w:styleId="BalloonText">
    <w:name w:val="Balloon Text"/>
    <w:basedOn w:val="Normal"/>
    <w:semiHidden/>
    <w:rsid w:val="00CA099C"/>
    <w:rPr>
      <w:rFonts w:ascii="Tahoma" w:hAnsi="Tahoma" w:cs="Tahoma"/>
      <w:sz w:val="16"/>
      <w:szCs w:val="16"/>
    </w:rPr>
  </w:style>
  <w:style w:type="character" w:customStyle="1" w:styleId="pmterms31">
    <w:name w:val="pmterms31"/>
    <w:basedOn w:val="DefaultParagraphFont"/>
    <w:rsid w:val="0085455B"/>
    <w:rPr>
      <w:b/>
      <w:bCs/>
      <w:i w:val="0"/>
      <w:iCs w:val="0"/>
      <w:color w:val="000000"/>
    </w:rPr>
  </w:style>
  <w:style w:type="paragraph" w:styleId="ListParagraph">
    <w:name w:val="List Paragraph"/>
    <w:basedOn w:val="Normal"/>
    <w:uiPriority w:val="34"/>
    <w:qFormat/>
    <w:rsid w:val="00A808BD"/>
    <w:pPr>
      <w:ind w:left="720"/>
      <w:contextualSpacing/>
    </w:pPr>
  </w:style>
  <w:style w:type="character" w:customStyle="1" w:styleId="FooterChar">
    <w:name w:val="Footer Char"/>
    <w:basedOn w:val="DefaultParagraphFont"/>
    <w:link w:val="Footer"/>
    <w:uiPriority w:val="99"/>
    <w:rsid w:val="00ED1904"/>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B8379-D512-4400-9ADE-29AF5F22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PENNSYLVANIA</vt:lpstr>
    </vt:vector>
  </TitlesOfParts>
  <Company/>
  <LinksUpToDate>false</LinksUpToDate>
  <CharactersWithSpaces>12229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DSA</dc:creator>
  <cp:keywords/>
  <dc:description/>
  <cp:lastModifiedBy>Administrator</cp:lastModifiedBy>
  <cp:revision>13</cp:revision>
  <cp:lastPrinted>2010-04-15T18:18:00Z</cp:lastPrinted>
  <dcterms:created xsi:type="dcterms:W3CDTF">2010-04-06T14:39:00Z</dcterms:created>
  <dcterms:modified xsi:type="dcterms:W3CDTF">2010-04-15T18:18:00Z</dcterms:modified>
</cp:coreProperties>
</file>